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E3" w:rsidRDefault="00774D36">
      <w:pPr>
        <w:pStyle w:val="BodyText"/>
        <w:spacing w:before="94" w:line="218" w:lineRule="auto"/>
        <w:ind w:left="1616" w:right="2309"/>
        <w:jc w:val="center"/>
      </w:pPr>
      <w:bookmarkStart w:id="0" w:name="Phased_Retirement_Policy"/>
      <w:bookmarkEnd w:id="0"/>
      <w:r>
        <w:rPr>
          <w:spacing w:val="-5"/>
        </w:rPr>
        <w:t xml:space="preserve">WEST VIRGINIA </w:t>
      </w:r>
      <w:r>
        <w:rPr>
          <w:spacing w:val="-6"/>
        </w:rPr>
        <w:t>UNIVERSITY</w:t>
      </w:r>
      <w:r w:rsidR="00C65978">
        <w:rPr>
          <w:spacing w:val="-6"/>
        </w:rPr>
        <w:t>—PARKERSBURG</w:t>
      </w:r>
      <w:r>
        <w:rPr>
          <w:spacing w:val="-6"/>
        </w:rPr>
        <w:t xml:space="preserve"> </w:t>
      </w:r>
      <w:r>
        <w:rPr>
          <w:spacing w:val="-5"/>
        </w:rPr>
        <w:t xml:space="preserve">BOARD </w:t>
      </w:r>
      <w:r>
        <w:t xml:space="preserve">OF </w:t>
      </w:r>
      <w:r>
        <w:rPr>
          <w:spacing w:val="-6"/>
        </w:rPr>
        <w:t xml:space="preserve">GOVERNORS </w:t>
      </w:r>
      <w:r w:rsidR="00403E8B">
        <w:rPr>
          <w:spacing w:val="-6"/>
        </w:rPr>
        <w:t xml:space="preserve">VOLUNTARY </w:t>
      </w:r>
      <w:r w:rsidR="00C65978">
        <w:rPr>
          <w:spacing w:val="-6"/>
        </w:rPr>
        <w:t>STEPPED</w:t>
      </w:r>
      <w:r>
        <w:rPr>
          <w:spacing w:val="-6"/>
        </w:rPr>
        <w:t xml:space="preserve"> </w:t>
      </w:r>
      <w:r>
        <w:rPr>
          <w:spacing w:val="-7"/>
        </w:rPr>
        <w:t>RETIREMENT PROGRAM</w:t>
      </w:r>
    </w:p>
    <w:p w:rsidR="008A5BE3" w:rsidRDefault="00774D36">
      <w:pPr>
        <w:pStyle w:val="BodyText"/>
        <w:spacing w:line="240" w:lineRule="exact"/>
        <w:ind w:left="1616" w:right="2282"/>
        <w:jc w:val="center"/>
      </w:pPr>
      <w:r>
        <w:t>Prepared for Faculty and Staff</w:t>
      </w:r>
    </w:p>
    <w:p w:rsidR="008A5BE3" w:rsidRDefault="008A5BE3">
      <w:pPr>
        <w:pStyle w:val="BodyText"/>
        <w:spacing w:before="3"/>
        <w:rPr>
          <w:sz w:val="19"/>
        </w:rPr>
      </w:pPr>
    </w:p>
    <w:p w:rsidR="008A5BE3" w:rsidRDefault="008A5BE3">
      <w:pPr>
        <w:pStyle w:val="BodyText"/>
        <w:spacing w:before="8"/>
        <w:rPr>
          <w:b/>
          <w:sz w:val="20"/>
        </w:rPr>
      </w:pPr>
    </w:p>
    <w:p w:rsidR="008A5BE3" w:rsidRDefault="00774D36">
      <w:pPr>
        <w:pStyle w:val="BodyText"/>
        <w:ind w:left="226"/>
      </w:pPr>
      <w:r>
        <w:t>INTRODUCTION</w:t>
      </w:r>
    </w:p>
    <w:p w:rsidR="008A5BE3" w:rsidRDefault="008A5BE3">
      <w:pPr>
        <w:pStyle w:val="BodyText"/>
        <w:spacing w:before="1"/>
        <w:rPr>
          <w:sz w:val="20"/>
        </w:rPr>
      </w:pPr>
    </w:p>
    <w:p w:rsidR="008A5BE3" w:rsidRDefault="00774D36">
      <w:pPr>
        <w:pStyle w:val="BodyText"/>
        <w:spacing w:line="218" w:lineRule="auto"/>
        <w:ind w:left="202" w:right="1306"/>
      </w:pPr>
      <w:bookmarkStart w:id="1" w:name="_Hlk109904723"/>
      <w:r>
        <w:rPr>
          <w:spacing w:val="-3"/>
        </w:rPr>
        <w:t xml:space="preserve">The </w:t>
      </w:r>
      <w:r w:rsidR="00403E8B">
        <w:rPr>
          <w:spacing w:val="-3"/>
        </w:rPr>
        <w:t xml:space="preserve">Voluntary </w:t>
      </w:r>
      <w:r w:rsidR="00C65978">
        <w:rPr>
          <w:spacing w:val="-5"/>
        </w:rPr>
        <w:t>Stepped</w:t>
      </w:r>
      <w:r>
        <w:rPr>
          <w:spacing w:val="-5"/>
        </w:rPr>
        <w:t xml:space="preserve"> Retirement </w:t>
      </w:r>
      <w:r>
        <w:rPr>
          <w:spacing w:val="-4"/>
        </w:rPr>
        <w:t xml:space="preserve">Program </w:t>
      </w:r>
      <w:r w:rsidR="00C65978">
        <w:rPr>
          <w:spacing w:val="-4"/>
        </w:rPr>
        <w:t>(</w:t>
      </w:r>
      <w:r w:rsidR="00403E8B">
        <w:rPr>
          <w:spacing w:val="-4"/>
        </w:rPr>
        <w:t>V</w:t>
      </w:r>
      <w:r w:rsidR="00C65978">
        <w:rPr>
          <w:spacing w:val="-4"/>
        </w:rPr>
        <w:t xml:space="preserve">SRP) </w:t>
      </w:r>
      <w:r>
        <w:rPr>
          <w:spacing w:val="-5"/>
        </w:rPr>
        <w:t xml:space="preserve">described </w:t>
      </w:r>
      <w:r>
        <w:rPr>
          <w:spacing w:val="-4"/>
        </w:rPr>
        <w:t xml:space="preserve">here </w:t>
      </w:r>
      <w:r>
        <w:rPr>
          <w:spacing w:val="-5"/>
        </w:rPr>
        <w:t xml:space="preserve">addresses </w:t>
      </w:r>
      <w:r>
        <w:rPr>
          <w:spacing w:val="-4"/>
        </w:rPr>
        <w:t xml:space="preserve">possible </w:t>
      </w:r>
      <w:r>
        <w:rPr>
          <w:spacing w:val="-5"/>
        </w:rPr>
        <w:t xml:space="preserve">arrangements under which individuals </w:t>
      </w:r>
      <w:r>
        <w:rPr>
          <w:spacing w:val="-3"/>
        </w:rPr>
        <w:t xml:space="preserve">and </w:t>
      </w:r>
      <w:r>
        <w:rPr>
          <w:spacing w:val="-5"/>
        </w:rPr>
        <w:t xml:space="preserve">University </w:t>
      </w:r>
      <w:r>
        <w:rPr>
          <w:spacing w:val="-4"/>
        </w:rPr>
        <w:t xml:space="preserve">units </w:t>
      </w:r>
      <w:r>
        <w:rPr>
          <w:spacing w:val="-3"/>
        </w:rPr>
        <w:t xml:space="preserve">can </w:t>
      </w:r>
      <w:r>
        <w:rPr>
          <w:spacing w:val="-4"/>
        </w:rPr>
        <w:t xml:space="preserve">plan </w:t>
      </w:r>
      <w:r>
        <w:rPr>
          <w:spacing w:val="-5"/>
        </w:rPr>
        <w:t xml:space="preserve">together </w:t>
      </w:r>
      <w:r>
        <w:rPr>
          <w:spacing w:val="-3"/>
        </w:rPr>
        <w:t xml:space="preserve">for </w:t>
      </w:r>
      <w:r>
        <w:rPr>
          <w:spacing w:val="-5"/>
        </w:rPr>
        <w:t xml:space="preserve">transitions </w:t>
      </w:r>
      <w:r>
        <w:rPr>
          <w:spacing w:val="-6"/>
        </w:rPr>
        <w:t xml:space="preserve">between </w:t>
      </w:r>
      <w:r>
        <w:t>full-time work and full-time retirement.</w:t>
      </w:r>
      <w:r w:rsidR="00B248B6">
        <w:t xml:space="preserve"> </w:t>
      </w:r>
      <w:r w:rsidR="00B248B6" w:rsidRPr="00B248B6">
        <w:t xml:space="preserve">Under the </w:t>
      </w:r>
      <w:r w:rsidR="00403E8B">
        <w:t xml:space="preserve">Voluntary </w:t>
      </w:r>
      <w:r w:rsidR="00B248B6" w:rsidRPr="00B248B6">
        <w:t xml:space="preserve">Stepped Retirement Plan eligible employees may request to </w:t>
      </w:r>
      <w:r w:rsidR="00977D54">
        <w:t xml:space="preserve">voluntarily </w:t>
      </w:r>
      <w:r w:rsidR="00B248B6" w:rsidRPr="00B248B6">
        <w:t xml:space="preserve">reduce their responsibilities </w:t>
      </w:r>
      <w:r w:rsidR="00A44AB5">
        <w:t>from</w:t>
      </w:r>
      <w:r w:rsidR="00B248B6" w:rsidRPr="00B248B6">
        <w:t xml:space="preserve"> Full Time </w:t>
      </w:r>
      <w:r w:rsidR="00A44AB5">
        <w:t>Effort</w:t>
      </w:r>
      <w:r w:rsidR="00B248B6" w:rsidRPr="00B248B6">
        <w:t xml:space="preserve"> (FTE) to a benefits-eligible level that is less than 1 FTE</w:t>
      </w:r>
      <w:r w:rsidR="005E37CB">
        <w:t xml:space="preserve"> yet continues at a benefits-eligible level</w:t>
      </w:r>
      <w:r w:rsidR="00B248B6" w:rsidRPr="00B248B6">
        <w:t>.</w:t>
      </w:r>
      <w:r w:rsidR="00F2528A">
        <w:t xml:space="preserve">  Employees interested in the </w:t>
      </w:r>
      <w:r w:rsidR="00403E8B">
        <w:t xml:space="preserve">Voluntary </w:t>
      </w:r>
      <w:r w:rsidR="00F2528A">
        <w:t xml:space="preserve">Stepped Retirement program should be aware that decreasing the </w:t>
      </w:r>
      <w:r w:rsidR="00A44AB5">
        <w:t xml:space="preserve">FTE of a position will also decrease the salary of that position by an equal amount.  </w:t>
      </w:r>
      <w:r w:rsidR="00A33798">
        <w:t xml:space="preserve">It can also affect </w:t>
      </w:r>
      <w:r w:rsidR="008E65BA">
        <w:t>years of service</w:t>
      </w:r>
      <w:r w:rsidR="00F91F86">
        <w:t xml:space="preserve">, </w:t>
      </w:r>
      <w:r w:rsidR="00A33798">
        <w:t>leave accruals for staff employees</w:t>
      </w:r>
      <w:r w:rsidR="00F91F86">
        <w:t>,</w:t>
      </w:r>
      <w:r w:rsidR="00A33798">
        <w:t xml:space="preserve"> and may affect insurance premiums.  </w:t>
      </w:r>
      <w:r w:rsidR="00A44AB5">
        <w:t xml:space="preserve">Before choosing the </w:t>
      </w:r>
      <w:r w:rsidR="00403E8B">
        <w:t xml:space="preserve">Voluntary </w:t>
      </w:r>
      <w:r w:rsidR="00A44AB5">
        <w:t xml:space="preserve">Stepped Retirement program, it is recommended that employees consult with their retirement or financial advisor.  </w:t>
      </w:r>
    </w:p>
    <w:bookmarkEnd w:id="1"/>
    <w:p w:rsidR="008A5BE3" w:rsidRDefault="008A5BE3">
      <w:pPr>
        <w:pStyle w:val="BodyText"/>
        <w:spacing w:before="11"/>
        <w:rPr>
          <w:sz w:val="20"/>
        </w:rPr>
      </w:pPr>
    </w:p>
    <w:p w:rsidR="008A5BE3" w:rsidRDefault="00774D36">
      <w:pPr>
        <w:pStyle w:val="BodyText"/>
        <w:spacing w:line="218" w:lineRule="auto"/>
        <w:ind w:left="207" w:right="1306"/>
      </w:pPr>
      <w:bookmarkStart w:id="2" w:name="_Hlk109904755"/>
      <w:r>
        <w:rPr>
          <w:spacing w:val="-3"/>
        </w:rPr>
        <w:t xml:space="preserve">The </w:t>
      </w:r>
      <w:r>
        <w:rPr>
          <w:spacing w:val="-5"/>
        </w:rPr>
        <w:t xml:space="preserve">appropriate </w:t>
      </w:r>
      <w:r>
        <w:rPr>
          <w:spacing w:val="-3"/>
        </w:rPr>
        <w:t xml:space="preserve">party </w:t>
      </w:r>
      <w:r>
        <w:t xml:space="preserve">to </w:t>
      </w:r>
      <w:r>
        <w:rPr>
          <w:spacing w:val="-5"/>
        </w:rPr>
        <w:t xml:space="preserve">initiate discussion </w:t>
      </w:r>
      <w:r>
        <w:rPr>
          <w:spacing w:val="-3"/>
        </w:rPr>
        <w:t xml:space="preserve">and </w:t>
      </w:r>
      <w:r>
        <w:rPr>
          <w:spacing w:val="-5"/>
        </w:rPr>
        <w:t xml:space="preserve">possible </w:t>
      </w:r>
      <w:r>
        <w:rPr>
          <w:spacing w:val="-4"/>
        </w:rPr>
        <w:t xml:space="preserve">action </w:t>
      </w:r>
      <w:r>
        <w:rPr>
          <w:spacing w:val="-5"/>
        </w:rPr>
        <w:t xml:space="preserve">concerning </w:t>
      </w:r>
      <w:r>
        <w:t xml:space="preserve">a </w:t>
      </w:r>
      <w:r w:rsidR="00403E8B">
        <w:rPr>
          <w:spacing w:val="-6"/>
        </w:rPr>
        <w:t>Voluntary Stepped Retirement</w:t>
      </w:r>
      <w:r>
        <w:rPr>
          <w:spacing w:val="-4"/>
        </w:rPr>
        <w:t xml:space="preserve"> Program </w:t>
      </w:r>
      <w:r>
        <w:t xml:space="preserve">is </w:t>
      </w:r>
      <w:r>
        <w:rPr>
          <w:spacing w:val="-3"/>
        </w:rPr>
        <w:t xml:space="preserve">the </w:t>
      </w:r>
      <w:r>
        <w:rPr>
          <w:spacing w:val="-4"/>
        </w:rPr>
        <w:t xml:space="preserve">individual </w:t>
      </w:r>
      <w:r>
        <w:rPr>
          <w:spacing w:val="-3"/>
        </w:rPr>
        <w:t xml:space="preserve">faculty or staff </w:t>
      </w:r>
      <w:r>
        <w:rPr>
          <w:spacing w:val="-4"/>
        </w:rPr>
        <w:t xml:space="preserve">member. </w:t>
      </w:r>
      <w:r w:rsidR="00403E8B">
        <w:t>Voluntary Stepped Retirement</w:t>
      </w:r>
      <w:r w:rsidR="00C65978">
        <w:t xml:space="preserve"> is available when the arrangement makes sense for the organization and the individual.</w:t>
      </w:r>
      <w:r w:rsidR="00E8601A">
        <w:t xml:space="preserve">  </w:t>
      </w:r>
      <w:r w:rsidR="00403E8B">
        <w:t>VSRP</w:t>
      </w:r>
      <w:r w:rsidR="00E8601A">
        <w:t xml:space="preserve"> is a defined time when the department and the individual can </w:t>
      </w:r>
      <w:proofErr w:type="gramStart"/>
      <w:r w:rsidR="00E8601A">
        <w:t>make arrangements</w:t>
      </w:r>
      <w:proofErr w:type="gramEnd"/>
      <w:r w:rsidR="00E8601A">
        <w:t xml:space="preserve"> to transition to the full-time retirement of the employee.  </w:t>
      </w:r>
    </w:p>
    <w:bookmarkEnd w:id="2"/>
    <w:p w:rsidR="008A5BE3" w:rsidRDefault="008A5BE3">
      <w:pPr>
        <w:pStyle w:val="BodyText"/>
        <w:spacing w:before="10"/>
        <w:rPr>
          <w:sz w:val="19"/>
        </w:rPr>
      </w:pPr>
    </w:p>
    <w:p w:rsidR="008A5BE3" w:rsidRDefault="00774D36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spacing w:before="1"/>
        <w:ind w:hanging="702"/>
        <w:jc w:val="left"/>
      </w:pPr>
      <w:r>
        <w:rPr>
          <w:spacing w:val="-5"/>
          <w:u w:val="single"/>
        </w:rPr>
        <w:t xml:space="preserve">Statement </w:t>
      </w:r>
      <w:r>
        <w:rPr>
          <w:spacing w:val="-3"/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spacing w:val="-5"/>
          <w:u w:val="single"/>
        </w:rPr>
        <w:t>Purpose</w:t>
      </w:r>
    </w:p>
    <w:p w:rsidR="008A5BE3" w:rsidRDefault="008A5BE3">
      <w:pPr>
        <w:pStyle w:val="BodyText"/>
        <w:spacing w:before="10"/>
        <w:rPr>
          <w:sz w:val="19"/>
        </w:rPr>
      </w:pPr>
    </w:p>
    <w:p w:rsidR="008A5BE3" w:rsidRDefault="00774D36">
      <w:pPr>
        <w:pStyle w:val="BodyText"/>
        <w:spacing w:line="218" w:lineRule="auto"/>
        <w:ind w:left="202" w:right="997"/>
      </w:pPr>
      <w:bookmarkStart w:id="3" w:name="_Hlk109904834"/>
      <w:r>
        <w:t xml:space="preserve">The </w:t>
      </w:r>
      <w:r>
        <w:rPr>
          <w:spacing w:val="-4"/>
        </w:rPr>
        <w:t xml:space="preserve">purpose </w:t>
      </w:r>
      <w:r>
        <w:rPr>
          <w:spacing w:val="-3"/>
        </w:rPr>
        <w:t xml:space="preserve">of the </w:t>
      </w:r>
      <w:r w:rsidR="00403E8B">
        <w:rPr>
          <w:spacing w:val="-4"/>
        </w:rPr>
        <w:t>Voluntary Stepped Retirement</w:t>
      </w:r>
      <w:r>
        <w:rPr>
          <w:spacing w:val="-4"/>
        </w:rPr>
        <w:t xml:space="preserve"> Program </w:t>
      </w:r>
      <w:r>
        <w:rPr>
          <w:spacing w:val="-3"/>
        </w:rPr>
        <w:t xml:space="preserve">at West </w:t>
      </w:r>
      <w:r>
        <w:rPr>
          <w:spacing w:val="-4"/>
        </w:rPr>
        <w:t>Virginia University</w:t>
      </w:r>
      <w:r w:rsidR="00A87A56">
        <w:rPr>
          <w:spacing w:val="-4"/>
        </w:rPr>
        <w:t>—</w:t>
      </w:r>
      <w:r w:rsidR="00C65978">
        <w:rPr>
          <w:spacing w:val="-4"/>
        </w:rPr>
        <w:t>Parkersburg</w:t>
      </w:r>
      <w:r w:rsidR="00A87A56">
        <w:rPr>
          <w:spacing w:val="-4"/>
        </w:rPr>
        <w:t xml:space="preserve"> </w:t>
      </w:r>
      <w:r>
        <w:t xml:space="preserve">is </w:t>
      </w:r>
      <w:r>
        <w:rPr>
          <w:spacing w:val="-4"/>
        </w:rPr>
        <w:t xml:space="preserve">(1) </w:t>
      </w:r>
      <w:r>
        <w:t xml:space="preserve">to </w:t>
      </w:r>
      <w:r>
        <w:rPr>
          <w:spacing w:val="-5"/>
        </w:rPr>
        <w:t xml:space="preserve">provide </w:t>
      </w:r>
      <w:r>
        <w:rPr>
          <w:spacing w:val="-3"/>
        </w:rPr>
        <w:t xml:space="preserve">an </w:t>
      </w:r>
      <w:r>
        <w:rPr>
          <w:spacing w:val="-5"/>
        </w:rPr>
        <w:t xml:space="preserve">opportunity </w:t>
      </w:r>
      <w:r>
        <w:rPr>
          <w:spacing w:val="-3"/>
        </w:rPr>
        <w:t xml:space="preserve">for </w:t>
      </w:r>
      <w:r>
        <w:rPr>
          <w:spacing w:val="-5"/>
        </w:rPr>
        <w:t xml:space="preserve">transition </w:t>
      </w:r>
      <w:r>
        <w:rPr>
          <w:spacing w:val="-4"/>
        </w:rPr>
        <w:t xml:space="preserve">into </w:t>
      </w:r>
      <w:r>
        <w:rPr>
          <w:spacing w:val="-5"/>
        </w:rPr>
        <w:t xml:space="preserve">retirement, </w:t>
      </w:r>
      <w:r>
        <w:rPr>
          <w:spacing w:val="-3"/>
        </w:rPr>
        <w:t xml:space="preserve">(2) </w:t>
      </w:r>
      <w:r>
        <w:t xml:space="preserve">to </w:t>
      </w:r>
      <w:r>
        <w:rPr>
          <w:spacing w:val="-5"/>
        </w:rPr>
        <w:t xml:space="preserve">provide </w:t>
      </w:r>
      <w:r>
        <w:rPr>
          <w:spacing w:val="-4"/>
        </w:rPr>
        <w:t xml:space="preserve">faculty </w:t>
      </w:r>
      <w:r>
        <w:rPr>
          <w:spacing w:val="-3"/>
        </w:rPr>
        <w:t xml:space="preserve">and </w:t>
      </w:r>
      <w:r>
        <w:rPr>
          <w:spacing w:val="-4"/>
        </w:rPr>
        <w:t xml:space="preserve">staff </w:t>
      </w:r>
      <w:r>
        <w:t xml:space="preserve">an </w:t>
      </w:r>
      <w:r>
        <w:rPr>
          <w:spacing w:val="-4"/>
        </w:rPr>
        <w:t xml:space="preserve">opportunity </w:t>
      </w:r>
      <w:r>
        <w:t xml:space="preserve">to </w:t>
      </w:r>
      <w:r>
        <w:rPr>
          <w:spacing w:val="-4"/>
        </w:rPr>
        <w:t xml:space="preserve">devote increased </w:t>
      </w:r>
      <w:r>
        <w:rPr>
          <w:spacing w:val="-3"/>
        </w:rPr>
        <w:t xml:space="preserve">time </w:t>
      </w:r>
      <w:r>
        <w:t xml:space="preserve">to </w:t>
      </w:r>
      <w:r>
        <w:rPr>
          <w:spacing w:val="-4"/>
        </w:rPr>
        <w:t xml:space="preserve">personal interests </w:t>
      </w:r>
      <w:r>
        <w:t xml:space="preserve">by </w:t>
      </w:r>
      <w:r>
        <w:rPr>
          <w:spacing w:val="-4"/>
        </w:rPr>
        <w:t xml:space="preserve">reducing </w:t>
      </w:r>
      <w:r>
        <w:rPr>
          <w:spacing w:val="-3"/>
        </w:rPr>
        <w:t xml:space="preserve">their </w:t>
      </w:r>
      <w:r>
        <w:rPr>
          <w:spacing w:val="-4"/>
        </w:rPr>
        <w:t xml:space="preserve">hours while continuing </w:t>
      </w:r>
      <w:r>
        <w:t xml:space="preserve">to </w:t>
      </w:r>
      <w:r>
        <w:rPr>
          <w:spacing w:val="-4"/>
        </w:rPr>
        <w:t xml:space="preserve">provide service </w:t>
      </w:r>
      <w:r>
        <w:t xml:space="preserve">to the </w:t>
      </w:r>
      <w:r>
        <w:rPr>
          <w:spacing w:val="-4"/>
        </w:rPr>
        <w:t xml:space="preserve">University </w:t>
      </w:r>
      <w:r>
        <w:t xml:space="preserve">in </w:t>
      </w:r>
      <w:r>
        <w:rPr>
          <w:spacing w:val="-3"/>
        </w:rPr>
        <w:t xml:space="preserve">their area of </w:t>
      </w:r>
      <w:r>
        <w:rPr>
          <w:spacing w:val="-4"/>
        </w:rPr>
        <w:t xml:space="preserve">greatest expertise, </w:t>
      </w:r>
      <w:r>
        <w:t xml:space="preserve">and </w:t>
      </w:r>
      <w:r>
        <w:rPr>
          <w:spacing w:val="-3"/>
        </w:rPr>
        <w:t xml:space="preserve">(3) </w:t>
      </w:r>
      <w:r>
        <w:t xml:space="preserve">to </w:t>
      </w:r>
      <w:r>
        <w:rPr>
          <w:spacing w:val="-4"/>
        </w:rPr>
        <w:t xml:space="preserve">encourage efficient staffing, consistent </w:t>
      </w:r>
      <w:r>
        <w:rPr>
          <w:spacing w:val="-3"/>
        </w:rPr>
        <w:t xml:space="preserve">with </w:t>
      </w:r>
      <w:r>
        <w:rPr>
          <w:spacing w:val="-4"/>
        </w:rPr>
        <w:t xml:space="preserve">overall University </w:t>
      </w:r>
      <w:r>
        <w:t xml:space="preserve">and </w:t>
      </w:r>
      <w:r>
        <w:rPr>
          <w:spacing w:val="-4"/>
        </w:rPr>
        <w:t xml:space="preserve">individual </w:t>
      </w:r>
      <w:r>
        <w:t>department needs</w:t>
      </w:r>
      <w:r w:rsidR="001E0AA0">
        <w:t>, and</w:t>
      </w:r>
      <w:r w:rsidR="009D32AA">
        <w:t xml:space="preserve">  </w:t>
      </w:r>
      <w:r w:rsidR="00282B13">
        <w:t xml:space="preserve">(4) </w:t>
      </w:r>
      <w:r w:rsidR="00403E8B">
        <w:t>VSRP</w:t>
      </w:r>
      <w:r w:rsidR="009D32AA">
        <w:t xml:space="preserve"> defines the time </w:t>
      </w:r>
      <w:r w:rsidR="00282B13">
        <w:t xml:space="preserve">allotted </w:t>
      </w:r>
      <w:r w:rsidR="009D32AA">
        <w:t>for the transition.</w:t>
      </w:r>
    </w:p>
    <w:bookmarkEnd w:id="3"/>
    <w:p w:rsidR="008A5BE3" w:rsidRDefault="008A5BE3">
      <w:pPr>
        <w:pStyle w:val="BodyText"/>
        <w:rPr>
          <w:sz w:val="20"/>
        </w:rPr>
      </w:pPr>
    </w:p>
    <w:p w:rsidR="008A5BE3" w:rsidRDefault="00774D36">
      <w:pPr>
        <w:pStyle w:val="BodyText"/>
        <w:spacing w:line="223" w:lineRule="auto"/>
        <w:ind w:left="202" w:right="961"/>
      </w:pPr>
      <w:bookmarkStart w:id="4" w:name="_Hlk109904861"/>
      <w:r>
        <w:rPr>
          <w:spacing w:val="-4"/>
        </w:rPr>
        <w:t xml:space="preserve">Participation </w:t>
      </w:r>
      <w:r>
        <w:t xml:space="preserve">in </w:t>
      </w:r>
      <w:r>
        <w:rPr>
          <w:spacing w:val="-3"/>
        </w:rPr>
        <w:t xml:space="preserve">the </w:t>
      </w:r>
      <w:r w:rsidR="00403E8B">
        <w:rPr>
          <w:spacing w:val="-4"/>
        </w:rPr>
        <w:t>Voluntary Stepped Retirement</w:t>
      </w:r>
      <w:r>
        <w:rPr>
          <w:spacing w:val="-4"/>
        </w:rPr>
        <w:t xml:space="preserve"> Program </w:t>
      </w:r>
      <w:r>
        <w:t xml:space="preserve">is not </w:t>
      </w:r>
      <w:r>
        <w:rPr>
          <w:spacing w:val="-3"/>
        </w:rPr>
        <w:t xml:space="preserve">an </w:t>
      </w:r>
      <w:r>
        <w:rPr>
          <w:spacing w:val="-4"/>
        </w:rPr>
        <w:t xml:space="preserve">entitlement </w:t>
      </w:r>
      <w:r>
        <w:t xml:space="preserve">or a </w:t>
      </w:r>
      <w:r>
        <w:rPr>
          <w:spacing w:val="-4"/>
        </w:rPr>
        <w:t xml:space="preserve">right </w:t>
      </w:r>
      <w:r>
        <w:rPr>
          <w:spacing w:val="-3"/>
        </w:rPr>
        <w:t xml:space="preserve">automatically available </w:t>
      </w:r>
      <w:r>
        <w:t xml:space="preserve">to </w:t>
      </w:r>
      <w:r>
        <w:rPr>
          <w:spacing w:val="-3"/>
        </w:rPr>
        <w:t xml:space="preserve">all persons who </w:t>
      </w:r>
      <w:r>
        <w:t xml:space="preserve">meet the </w:t>
      </w:r>
      <w:r>
        <w:rPr>
          <w:spacing w:val="-3"/>
        </w:rPr>
        <w:t xml:space="preserve">eligibility criteria. </w:t>
      </w:r>
      <w:r>
        <w:t xml:space="preserve">It is </w:t>
      </w:r>
      <w:r>
        <w:rPr>
          <w:spacing w:val="-3"/>
        </w:rPr>
        <w:t xml:space="preserve">subject </w:t>
      </w:r>
      <w:r>
        <w:t xml:space="preserve">to </w:t>
      </w:r>
      <w:r>
        <w:rPr>
          <w:spacing w:val="-5"/>
        </w:rPr>
        <w:t xml:space="preserve">administrative </w:t>
      </w:r>
      <w:r>
        <w:rPr>
          <w:spacing w:val="-4"/>
        </w:rPr>
        <w:t xml:space="preserve">review </w:t>
      </w:r>
      <w:r>
        <w:rPr>
          <w:spacing w:val="-3"/>
        </w:rPr>
        <w:t xml:space="preserve">and </w:t>
      </w:r>
      <w:r>
        <w:rPr>
          <w:spacing w:val="-5"/>
        </w:rPr>
        <w:t xml:space="preserve">approval </w:t>
      </w:r>
      <w:r>
        <w:t xml:space="preserve">by </w:t>
      </w:r>
      <w:r>
        <w:rPr>
          <w:spacing w:val="-3"/>
        </w:rPr>
        <w:t xml:space="preserve">the </w:t>
      </w:r>
      <w:r w:rsidR="007F7BA6">
        <w:rPr>
          <w:spacing w:val="-5"/>
        </w:rPr>
        <w:t>WVU-Parkersburg executive team and the appropriate supervisor</w:t>
      </w:r>
      <w:r>
        <w:rPr>
          <w:spacing w:val="-5"/>
        </w:rPr>
        <w:t xml:space="preserve"> </w:t>
      </w:r>
      <w:r>
        <w:rPr>
          <w:spacing w:val="-3"/>
        </w:rPr>
        <w:t xml:space="preserve">of </w:t>
      </w:r>
      <w:r>
        <w:rPr>
          <w:spacing w:val="-4"/>
        </w:rPr>
        <w:t xml:space="preserve">the terms </w:t>
      </w:r>
      <w:r>
        <w:rPr>
          <w:spacing w:val="-6"/>
        </w:rPr>
        <w:t xml:space="preserve">and </w:t>
      </w:r>
      <w:r>
        <w:rPr>
          <w:spacing w:val="-4"/>
        </w:rPr>
        <w:t xml:space="preserve">conditions reflected </w:t>
      </w:r>
      <w:r>
        <w:t xml:space="preserve">in a </w:t>
      </w:r>
      <w:r>
        <w:rPr>
          <w:spacing w:val="-4"/>
        </w:rPr>
        <w:t xml:space="preserve">written contract. </w:t>
      </w:r>
      <w:r>
        <w:rPr>
          <w:spacing w:val="-3"/>
        </w:rPr>
        <w:t xml:space="preserve">The </w:t>
      </w:r>
      <w:r>
        <w:rPr>
          <w:spacing w:val="-4"/>
        </w:rPr>
        <w:t xml:space="preserve">contract specifies </w:t>
      </w:r>
      <w:r>
        <w:rPr>
          <w:spacing w:val="-3"/>
        </w:rPr>
        <w:t xml:space="preserve">the </w:t>
      </w:r>
      <w:r>
        <w:rPr>
          <w:spacing w:val="-4"/>
        </w:rPr>
        <w:t xml:space="preserve">arrangements under </w:t>
      </w:r>
      <w:r>
        <w:t xml:space="preserve">which the individual will be placed in </w:t>
      </w:r>
      <w:r w:rsidR="00403E8B">
        <w:t>Voluntary Stepped Retirement</w:t>
      </w:r>
      <w:r>
        <w:t xml:space="preserve"> status.</w:t>
      </w:r>
    </w:p>
    <w:bookmarkEnd w:id="4"/>
    <w:p w:rsidR="008A5BE3" w:rsidRDefault="008A5BE3">
      <w:pPr>
        <w:pStyle w:val="BodyText"/>
        <w:spacing w:before="2"/>
        <w:rPr>
          <w:sz w:val="19"/>
        </w:rPr>
      </w:pPr>
    </w:p>
    <w:p w:rsidR="008A5BE3" w:rsidRDefault="00774D36">
      <w:pPr>
        <w:pStyle w:val="BodyText"/>
        <w:spacing w:line="223" w:lineRule="auto"/>
        <w:ind w:left="202" w:right="961"/>
      </w:pPr>
      <w:bookmarkStart w:id="5" w:name="_Hlk109904902"/>
      <w:r>
        <w:rPr>
          <w:spacing w:val="-4"/>
        </w:rPr>
        <w:t xml:space="preserve">University administrators will consider </w:t>
      </w:r>
      <w:r>
        <w:rPr>
          <w:spacing w:val="-3"/>
        </w:rPr>
        <w:t xml:space="preserve">all </w:t>
      </w:r>
      <w:r>
        <w:rPr>
          <w:spacing w:val="-4"/>
        </w:rPr>
        <w:t xml:space="preserve">requests </w:t>
      </w:r>
      <w:r>
        <w:t xml:space="preserve">for </w:t>
      </w:r>
      <w:r>
        <w:rPr>
          <w:spacing w:val="-4"/>
        </w:rPr>
        <w:t xml:space="preserve">participation </w:t>
      </w:r>
      <w:r>
        <w:rPr>
          <w:spacing w:val="-3"/>
        </w:rPr>
        <w:t xml:space="preserve">in the </w:t>
      </w:r>
      <w:r w:rsidR="00403E8B">
        <w:rPr>
          <w:spacing w:val="-4"/>
        </w:rPr>
        <w:t>Voluntary Stepped Retirement</w:t>
      </w:r>
      <w:r>
        <w:rPr>
          <w:spacing w:val="-5"/>
        </w:rPr>
        <w:t xml:space="preserve"> Program. However, participation </w:t>
      </w:r>
      <w:r>
        <w:rPr>
          <w:spacing w:val="-4"/>
        </w:rPr>
        <w:t xml:space="preserve">will depend upon the needs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unit and </w:t>
      </w:r>
      <w:r>
        <w:t xml:space="preserve">the </w:t>
      </w:r>
      <w:r>
        <w:rPr>
          <w:spacing w:val="-4"/>
        </w:rPr>
        <w:t xml:space="preserve">University </w:t>
      </w:r>
      <w:r>
        <w:rPr>
          <w:spacing w:val="-3"/>
        </w:rPr>
        <w:t xml:space="preserve">and the </w:t>
      </w:r>
      <w:r>
        <w:rPr>
          <w:spacing w:val="-4"/>
        </w:rPr>
        <w:t xml:space="preserve">conditions prevailing </w:t>
      </w:r>
      <w:r>
        <w:t xml:space="preserve">in </w:t>
      </w:r>
      <w:r>
        <w:rPr>
          <w:spacing w:val="-3"/>
        </w:rPr>
        <w:t xml:space="preserve">the unit and the </w:t>
      </w:r>
      <w:r>
        <w:rPr>
          <w:spacing w:val="-4"/>
        </w:rPr>
        <w:t xml:space="preserve">University </w:t>
      </w:r>
      <w:r>
        <w:rPr>
          <w:spacing w:val="-3"/>
        </w:rPr>
        <w:t xml:space="preserve">at </w:t>
      </w:r>
      <w:r>
        <w:t xml:space="preserve">the </w:t>
      </w:r>
      <w:r>
        <w:rPr>
          <w:spacing w:val="-5"/>
        </w:rPr>
        <w:t xml:space="preserve">time, </w:t>
      </w:r>
      <w:r>
        <w:rPr>
          <w:spacing w:val="-3"/>
        </w:rPr>
        <w:t xml:space="preserve">including: </w:t>
      </w:r>
      <w:r>
        <w:t xml:space="preserve">the </w:t>
      </w:r>
      <w:r>
        <w:rPr>
          <w:spacing w:val="-3"/>
        </w:rPr>
        <w:t xml:space="preserve">availability </w:t>
      </w:r>
      <w:r>
        <w:t xml:space="preserve">of </w:t>
      </w:r>
      <w:r>
        <w:rPr>
          <w:spacing w:val="-3"/>
        </w:rPr>
        <w:t xml:space="preserve">coverage </w:t>
      </w:r>
      <w:r>
        <w:t xml:space="preserve">for </w:t>
      </w:r>
      <w:r>
        <w:rPr>
          <w:spacing w:val="-3"/>
        </w:rPr>
        <w:t xml:space="preserve">assigned duties, disruption </w:t>
      </w:r>
      <w:r>
        <w:t xml:space="preserve">that </w:t>
      </w:r>
      <w:r>
        <w:rPr>
          <w:spacing w:val="-3"/>
        </w:rPr>
        <w:t xml:space="preserve">such </w:t>
      </w:r>
      <w:r>
        <w:rPr>
          <w:spacing w:val="-5"/>
        </w:rPr>
        <w:t xml:space="preserve">participation </w:t>
      </w:r>
      <w:r>
        <w:rPr>
          <w:spacing w:val="-3"/>
        </w:rPr>
        <w:t xml:space="preserve">may </w:t>
      </w:r>
      <w:r>
        <w:rPr>
          <w:spacing w:val="-5"/>
        </w:rPr>
        <w:t xml:space="preserve">create </w:t>
      </w:r>
      <w:r>
        <w:t xml:space="preserve">in </w:t>
      </w:r>
      <w:r>
        <w:rPr>
          <w:spacing w:val="-4"/>
        </w:rPr>
        <w:t xml:space="preserve">the unit, the </w:t>
      </w:r>
      <w:r>
        <w:rPr>
          <w:spacing w:val="-5"/>
        </w:rPr>
        <w:t xml:space="preserve">availability </w:t>
      </w:r>
      <w:r>
        <w:rPr>
          <w:spacing w:val="-3"/>
        </w:rPr>
        <w:t xml:space="preserve">of </w:t>
      </w:r>
      <w:r>
        <w:rPr>
          <w:spacing w:val="-5"/>
        </w:rPr>
        <w:t xml:space="preserve">funding, </w:t>
      </w:r>
      <w:r>
        <w:rPr>
          <w:spacing w:val="-4"/>
        </w:rPr>
        <w:t xml:space="preserve">and </w:t>
      </w:r>
      <w:r>
        <w:rPr>
          <w:spacing w:val="-5"/>
        </w:rPr>
        <w:t xml:space="preserve">operational needs </w:t>
      </w:r>
      <w:r>
        <w:rPr>
          <w:spacing w:val="-6"/>
        </w:rPr>
        <w:t xml:space="preserve">of </w:t>
      </w:r>
      <w:r>
        <w:t xml:space="preserve">the </w:t>
      </w:r>
      <w:r>
        <w:rPr>
          <w:spacing w:val="-3"/>
        </w:rPr>
        <w:t xml:space="preserve">unit. Units </w:t>
      </w:r>
      <w:r>
        <w:t xml:space="preserve">may </w:t>
      </w:r>
      <w:r>
        <w:rPr>
          <w:spacing w:val="-3"/>
        </w:rPr>
        <w:t xml:space="preserve">identify additional criteria </w:t>
      </w:r>
      <w:r>
        <w:t xml:space="preserve">for </w:t>
      </w:r>
      <w:r>
        <w:rPr>
          <w:spacing w:val="-3"/>
        </w:rPr>
        <w:t xml:space="preserve">review </w:t>
      </w:r>
      <w:r>
        <w:t xml:space="preserve">of </w:t>
      </w:r>
      <w:r>
        <w:rPr>
          <w:spacing w:val="-3"/>
        </w:rPr>
        <w:t>requests.</w:t>
      </w:r>
      <w:r w:rsidR="007F7BA6">
        <w:rPr>
          <w:spacing w:val="-3"/>
        </w:rPr>
        <w:t xml:space="preserve">  </w:t>
      </w:r>
      <w:bookmarkStart w:id="6" w:name="_Hlk109904946"/>
      <w:r w:rsidR="00403E8B">
        <w:rPr>
          <w:spacing w:val="-3"/>
        </w:rPr>
        <w:t>Voluntary Stepped Retirement</w:t>
      </w:r>
      <w:r w:rsidR="007F7BA6">
        <w:rPr>
          <w:spacing w:val="-3"/>
        </w:rPr>
        <w:t xml:space="preserve"> will have a limited number of participants per fiscal year</w:t>
      </w:r>
      <w:r w:rsidR="00641728">
        <w:rPr>
          <w:spacing w:val="-3"/>
        </w:rPr>
        <w:t xml:space="preserve"> as decided by the President with input from the executive team. </w:t>
      </w:r>
    </w:p>
    <w:bookmarkEnd w:id="5"/>
    <w:bookmarkEnd w:id="6"/>
    <w:p w:rsidR="008A5BE3" w:rsidRDefault="00774D36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spacing w:before="215"/>
        <w:ind w:hanging="702"/>
        <w:jc w:val="left"/>
      </w:pPr>
      <w:r>
        <w:rPr>
          <w:spacing w:val="-5"/>
          <w:u w:val="single"/>
        </w:rPr>
        <w:t xml:space="preserve">Operating Guidelines </w:t>
      </w:r>
      <w:r>
        <w:rPr>
          <w:spacing w:val="-3"/>
          <w:u w:val="single"/>
        </w:rPr>
        <w:t xml:space="preserve">for </w:t>
      </w:r>
      <w:r w:rsidR="00403E8B">
        <w:rPr>
          <w:spacing w:val="-5"/>
          <w:u w:val="single"/>
        </w:rPr>
        <w:t>Voluntary Stepped Retirement</w:t>
      </w:r>
      <w:r>
        <w:rPr>
          <w:spacing w:val="-23"/>
          <w:u w:val="single"/>
        </w:rPr>
        <w:t xml:space="preserve"> </w:t>
      </w:r>
      <w:r>
        <w:rPr>
          <w:spacing w:val="-5"/>
          <w:u w:val="single"/>
        </w:rPr>
        <w:t>Program</w:t>
      </w:r>
    </w:p>
    <w:p w:rsidR="008A5BE3" w:rsidRDefault="00774D36">
      <w:pPr>
        <w:pStyle w:val="ListParagraph"/>
        <w:numPr>
          <w:ilvl w:val="0"/>
          <w:numId w:val="3"/>
        </w:numPr>
        <w:tabs>
          <w:tab w:val="left" w:pos="872"/>
          <w:tab w:val="left" w:pos="873"/>
        </w:tabs>
        <w:spacing w:before="211"/>
        <w:ind w:hanging="671"/>
      </w:pPr>
      <w:r>
        <w:rPr>
          <w:spacing w:val="-4"/>
        </w:rPr>
        <w:t>Basic</w:t>
      </w:r>
      <w:r>
        <w:rPr>
          <w:spacing w:val="-6"/>
        </w:rPr>
        <w:t xml:space="preserve"> </w:t>
      </w:r>
      <w:r>
        <w:rPr>
          <w:spacing w:val="-4"/>
        </w:rPr>
        <w:t>Principles</w:t>
      </w:r>
    </w:p>
    <w:p w:rsidR="008A5BE3" w:rsidRDefault="008A5BE3">
      <w:pPr>
        <w:pStyle w:val="BodyText"/>
        <w:spacing w:before="9"/>
        <w:rPr>
          <w:sz w:val="18"/>
        </w:rPr>
      </w:pPr>
    </w:p>
    <w:p w:rsidR="008A5BE3" w:rsidRDefault="00774D36" w:rsidP="00270992">
      <w:pPr>
        <w:pStyle w:val="ListParagraph"/>
        <w:numPr>
          <w:ilvl w:val="1"/>
          <w:numId w:val="3"/>
        </w:numPr>
        <w:tabs>
          <w:tab w:val="left" w:pos="862"/>
          <w:tab w:val="left" w:pos="863"/>
        </w:tabs>
        <w:spacing w:before="95" w:line="223" w:lineRule="auto"/>
        <w:ind w:left="209" w:right="994" w:firstLine="201"/>
      </w:pPr>
      <w:bookmarkStart w:id="7" w:name="_Hlk109905055"/>
      <w:r w:rsidRPr="00270992">
        <w:rPr>
          <w:spacing w:val="-3"/>
        </w:rPr>
        <w:t xml:space="preserve">The </w:t>
      </w:r>
      <w:r w:rsidR="00403E8B">
        <w:rPr>
          <w:spacing w:val="-4"/>
        </w:rPr>
        <w:t>Voluntary Stepped Retirement</w:t>
      </w:r>
      <w:r w:rsidRPr="00270992">
        <w:rPr>
          <w:spacing w:val="-4"/>
        </w:rPr>
        <w:t xml:space="preserve"> Program </w:t>
      </w:r>
      <w:r>
        <w:t xml:space="preserve">is </w:t>
      </w:r>
      <w:r w:rsidRPr="00270992">
        <w:rPr>
          <w:spacing w:val="-4"/>
        </w:rPr>
        <w:t xml:space="preserve">available </w:t>
      </w:r>
      <w:r>
        <w:t xml:space="preserve">to </w:t>
      </w:r>
      <w:r w:rsidRPr="00270992">
        <w:rPr>
          <w:spacing w:val="-3"/>
        </w:rPr>
        <w:t xml:space="preserve">all </w:t>
      </w:r>
      <w:r w:rsidRPr="00270992">
        <w:rPr>
          <w:spacing w:val="-4"/>
        </w:rPr>
        <w:t xml:space="preserve">University personnel who meet the </w:t>
      </w:r>
      <w:r w:rsidRPr="00270992">
        <w:rPr>
          <w:spacing w:val="-5"/>
        </w:rPr>
        <w:t xml:space="preserve">minimum </w:t>
      </w:r>
      <w:r w:rsidRPr="00270992">
        <w:rPr>
          <w:spacing w:val="-3"/>
        </w:rPr>
        <w:t xml:space="preserve">age and West </w:t>
      </w:r>
      <w:r w:rsidRPr="00270992">
        <w:rPr>
          <w:spacing w:val="-5"/>
        </w:rPr>
        <w:t xml:space="preserve">Virginia </w:t>
      </w:r>
      <w:r w:rsidRPr="00270992">
        <w:rPr>
          <w:spacing w:val="-4"/>
        </w:rPr>
        <w:t xml:space="preserve">service </w:t>
      </w:r>
      <w:r w:rsidRPr="00270992">
        <w:rPr>
          <w:spacing w:val="-5"/>
        </w:rPr>
        <w:t xml:space="preserve">requirements </w:t>
      </w:r>
      <w:r w:rsidRPr="00270992">
        <w:rPr>
          <w:spacing w:val="-3"/>
        </w:rPr>
        <w:t xml:space="preserve">of age 60 </w:t>
      </w:r>
      <w:r w:rsidRPr="00270992">
        <w:rPr>
          <w:spacing w:val="-4"/>
        </w:rPr>
        <w:t xml:space="preserve">with </w:t>
      </w:r>
      <w:r>
        <w:t xml:space="preserve">5 </w:t>
      </w:r>
      <w:r w:rsidRPr="00270992">
        <w:rPr>
          <w:spacing w:val="-5"/>
        </w:rPr>
        <w:t xml:space="preserve">years </w:t>
      </w:r>
      <w:r w:rsidRPr="00270992">
        <w:rPr>
          <w:spacing w:val="-6"/>
        </w:rPr>
        <w:t xml:space="preserve">of </w:t>
      </w:r>
      <w:r w:rsidRPr="00270992">
        <w:rPr>
          <w:spacing w:val="-3"/>
        </w:rPr>
        <w:t xml:space="preserve">service or </w:t>
      </w:r>
      <w:r>
        <w:t xml:space="preserve">30 </w:t>
      </w:r>
      <w:r w:rsidRPr="00270992">
        <w:rPr>
          <w:spacing w:val="-4"/>
        </w:rPr>
        <w:t xml:space="preserve">years </w:t>
      </w:r>
      <w:r w:rsidRPr="00270992">
        <w:rPr>
          <w:spacing w:val="-3"/>
        </w:rPr>
        <w:t xml:space="preserve">of </w:t>
      </w:r>
      <w:r w:rsidRPr="00270992">
        <w:rPr>
          <w:spacing w:val="-4"/>
        </w:rPr>
        <w:t xml:space="preserve">service </w:t>
      </w:r>
      <w:r w:rsidRPr="00270992">
        <w:rPr>
          <w:spacing w:val="-3"/>
        </w:rPr>
        <w:t xml:space="preserve">and </w:t>
      </w:r>
      <w:r>
        <w:t xml:space="preserve">any </w:t>
      </w:r>
      <w:r w:rsidRPr="00270992">
        <w:rPr>
          <w:spacing w:val="-4"/>
        </w:rPr>
        <w:t xml:space="preserve">age. </w:t>
      </w:r>
      <w:r w:rsidR="00270992" w:rsidRPr="00270992">
        <w:rPr>
          <w:spacing w:val="-4"/>
        </w:rPr>
        <w:t xml:space="preserve"> Employees interested in the </w:t>
      </w:r>
      <w:r w:rsidR="00403E8B">
        <w:rPr>
          <w:spacing w:val="-4"/>
        </w:rPr>
        <w:t>VSRP</w:t>
      </w:r>
      <w:r w:rsidR="00270992" w:rsidRPr="00270992">
        <w:rPr>
          <w:spacing w:val="-4"/>
        </w:rPr>
        <w:t xml:space="preserve"> should consult with their retirement and/or financial advisor before finalizing their request to participate in the </w:t>
      </w:r>
      <w:r w:rsidR="00403E8B">
        <w:rPr>
          <w:spacing w:val="-4"/>
        </w:rPr>
        <w:t>VSRP</w:t>
      </w:r>
      <w:r w:rsidR="00270992" w:rsidRPr="00270992">
        <w:rPr>
          <w:spacing w:val="-4"/>
        </w:rPr>
        <w:t xml:space="preserve">.  </w:t>
      </w:r>
      <w:r w:rsidRPr="00270992">
        <w:rPr>
          <w:spacing w:val="-4"/>
        </w:rPr>
        <w:t xml:space="preserve">Participation </w:t>
      </w:r>
      <w:r w:rsidRPr="00270992">
        <w:rPr>
          <w:spacing w:val="-3"/>
        </w:rPr>
        <w:t xml:space="preserve">is </w:t>
      </w:r>
      <w:r w:rsidRPr="00270992">
        <w:rPr>
          <w:spacing w:val="-4"/>
        </w:rPr>
        <w:t xml:space="preserve">subject </w:t>
      </w:r>
      <w:r>
        <w:t xml:space="preserve">to </w:t>
      </w:r>
      <w:r w:rsidRPr="00270992">
        <w:rPr>
          <w:spacing w:val="-4"/>
        </w:rPr>
        <w:t xml:space="preserve">administrative approval </w:t>
      </w:r>
      <w:r w:rsidRPr="00270992">
        <w:rPr>
          <w:spacing w:val="-3"/>
        </w:rPr>
        <w:t xml:space="preserve">of the terms and </w:t>
      </w:r>
      <w:r w:rsidRPr="00270992">
        <w:rPr>
          <w:spacing w:val="-4"/>
        </w:rPr>
        <w:t xml:space="preserve">conditions reflected </w:t>
      </w:r>
      <w:r>
        <w:t xml:space="preserve">in a </w:t>
      </w:r>
      <w:r w:rsidRPr="00270992">
        <w:rPr>
          <w:spacing w:val="-4"/>
        </w:rPr>
        <w:t>written contract specifying</w:t>
      </w:r>
      <w:r w:rsidRPr="00270992">
        <w:rPr>
          <w:spacing w:val="-28"/>
        </w:rPr>
        <w:t xml:space="preserve"> </w:t>
      </w:r>
      <w:r>
        <w:t>the</w:t>
      </w:r>
      <w:r w:rsidR="00270992">
        <w:t xml:space="preserve"> </w:t>
      </w:r>
      <w:r w:rsidRPr="00270992">
        <w:rPr>
          <w:spacing w:val="-5"/>
        </w:rPr>
        <w:t xml:space="preserve">arrangements </w:t>
      </w:r>
      <w:r w:rsidR="009701A7">
        <w:rPr>
          <w:spacing w:val="-5"/>
        </w:rPr>
        <w:t xml:space="preserve">and the length of time </w:t>
      </w:r>
      <w:r w:rsidRPr="00270992">
        <w:rPr>
          <w:spacing w:val="-5"/>
        </w:rPr>
        <w:t xml:space="preserve">under which </w:t>
      </w:r>
      <w:r w:rsidRPr="00270992">
        <w:rPr>
          <w:spacing w:val="-4"/>
        </w:rPr>
        <w:t xml:space="preserve">the </w:t>
      </w:r>
      <w:r w:rsidRPr="00270992">
        <w:rPr>
          <w:spacing w:val="-5"/>
        </w:rPr>
        <w:t xml:space="preserve">individual </w:t>
      </w:r>
      <w:r w:rsidRPr="00270992">
        <w:rPr>
          <w:spacing w:val="-4"/>
        </w:rPr>
        <w:t xml:space="preserve">will </w:t>
      </w:r>
      <w:r>
        <w:t xml:space="preserve">be </w:t>
      </w:r>
      <w:r w:rsidRPr="00270992">
        <w:rPr>
          <w:spacing w:val="-4"/>
        </w:rPr>
        <w:t xml:space="preserve">placed </w:t>
      </w:r>
      <w:r w:rsidRPr="00270992">
        <w:rPr>
          <w:spacing w:val="-3"/>
        </w:rPr>
        <w:t xml:space="preserve">on </w:t>
      </w:r>
      <w:r w:rsidR="00403E8B">
        <w:rPr>
          <w:spacing w:val="-4"/>
        </w:rPr>
        <w:t>Voluntary Stepped Retirement</w:t>
      </w:r>
      <w:r w:rsidRPr="00270992">
        <w:rPr>
          <w:spacing w:val="-5"/>
        </w:rPr>
        <w:t xml:space="preserve"> status. </w:t>
      </w:r>
      <w:r w:rsidRPr="00270992">
        <w:rPr>
          <w:spacing w:val="-3"/>
        </w:rPr>
        <w:t xml:space="preserve">While </w:t>
      </w:r>
      <w:r>
        <w:t xml:space="preserve">it </w:t>
      </w:r>
      <w:r w:rsidRPr="00270992">
        <w:rPr>
          <w:spacing w:val="-3"/>
        </w:rPr>
        <w:t xml:space="preserve">is </w:t>
      </w:r>
      <w:r w:rsidRPr="00270992">
        <w:rPr>
          <w:spacing w:val="-4"/>
        </w:rPr>
        <w:t xml:space="preserve">anticipated that University administrators will </w:t>
      </w:r>
      <w:proofErr w:type="gramStart"/>
      <w:r w:rsidRPr="00270992">
        <w:rPr>
          <w:spacing w:val="-3"/>
        </w:rPr>
        <w:t xml:space="preserve">give </w:t>
      </w:r>
      <w:r w:rsidRPr="00270992">
        <w:rPr>
          <w:spacing w:val="-4"/>
        </w:rPr>
        <w:t xml:space="preserve">sympathetic </w:t>
      </w:r>
      <w:r w:rsidRPr="00270992">
        <w:rPr>
          <w:spacing w:val="-5"/>
        </w:rPr>
        <w:t xml:space="preserve">consideration </w:t>
      </w:r>
      <w:r>
        <w:t>to</w:t>
      </w:r>
      <w:proofErr w:type="gramEnd"/>
      <w:r>
        <w:t xml:space="preserve"> </w:t>
      </w:r>
      <w:r w:rsidRPr="00270992">
        <w:rPr>
          <w:spacing w:val="-5"/>
        </w:rPr>
        <w:t xml:space="preserve">requests </w:t>
      </w:r>
      <w:r w:rsidRPr="00270992">
        <w:rPr>
          <w:spacing w:val="-3"/>
        </w:rPr>
        <w:t xml:space="preserve">by </w:t>
      </w:r>
      <w:r w:rsidRPr="00270992">
        <w:rPr>
          <w:spacing w:val="-5"/>
        </w:rPr>
        <w:t xml:space="preserve">individuals </w:t>
      </w:r>
      <w:r>
        <w:t xml:space="preserve">to </w:t>
      </w:r>
      <w:r w:rsidRPr="00270992">
        <w:rPr>
          <w:spacing w:val="-5"/>
        </w:rPr>
        <w:t xml:space="preserve">participate </w:t>
      </w:r>
      <w:r w:rsidRPr="00270992">
        <w:rPr>
          <w:spacing w:val="-3"/>
        </w:rPr>
        <w:t xml:space="preserve">in the </w:t>
      </w:r>
      <w:r w:rsidR="00403E8B">
        <w:rPr>
          <w:spacing w:val="-4"/>
        </w:rPr>
        <w:t>Voluntary Stepped Retirement</w:t>
      </w:r>
      <w:r w:rsidRPr="00270992">
        <w:rPr>
          <w:spacing w:val="-5"/>
        </w:rPr>
        <w:t xml:space="preserve"> Program, </w:t>
      </w:r>
      <w:r w:rsidRPr="00270992">
        <w:rPr>
          <w:spacing w:val="-4"/>
        </w:rPr>
        <w:t xml:space="preserve">the </w:t>
      </w:r>
      <w:r w:rsidRPr="00270992">
        <w:rPr>
          <w:spacing w:val="-5"/>
        </w:rPr>
        <w:t xml:space="preserve">nature </w:t>
      </w:r>
      <w:r w:rsidRPr="00270992">
        <w:rPr>
          <w:spacing w:val="-6"/>
        </w:rPr>
        <w:t xml:space="preserve">of </w:t>
      </w:r>
      <w:r>
        <w:t xml:space="preserve">the </w:t>
      </w:r>
      <w:r w:rsidRPr="00270992">
        <w:rPr>
          <w:spacing w:val="-4"/>
        </w:rPr>
        <w:t xml:space="preserve">working assignment </w:t>
      </w:r>
      <w:r w:rsidRPr="00270992">
        <w:rPr>
          <w:spacing w:val="-3"/>
        </w:rPr>
        <w:t xml:space="preserve">of the </w:t>
      </w:r>
      <w:r w:rsidRPr="00270992">
        <w:rPr>
          <w:spacing w:val="-4"/>
        </w:rPr>
        <w:t xml:space="preserve">individual </w:t>
      </w:r>
      <w:r>
        <w:t xml:space="preserve">may </w:t>
      </w:r>
      <w:r w:rsidRPr="00270992">
        <w:rPr>
          <w:spacing w:val="-3"/>
        </w:rPr>
        <w:t xml:space="preserve">not </w:t>
      </w:r>
      <w:r w:rsidRPr="00270992">
        <w:rPr>
          <w:spacing w:val="-4"/>
        </w:rPr>
        <w:t xml:space="preserve">lend itself </w:t>
      </w:r>
      <w:r>
        <w:t xml:space="preserve">to a </w:t>
      </w:r>
      <w:r w:rsidRPr="00270992">
        <w:rPr>
          <w:spacing w:val="-3"/>
        </w:rPr>
        <w:t xml:space="preserve">reduced </w:t>
      </w:r>
      <w:r w:rsidRPr="00270992">
        <w:rPr>
          <w:spacing w:val="-4"/>
        </w:rPr>
        <w:t xml:space="preserve">schedule </w:t>
      </w:r>
      <w:r w:rsidRPr="00270992">
        <w:rPr>
          <w:spacing w:val="-3"/>
        </w:rPr>
        <w:t xml:space="preserve">or </w:t>
      </w:r>
      <w:r>
        <w:t xml:space="preserve">a </w:t>
      </w:r>
      <w:r w:rsidRPr="00270992">
        <w:rPr>
          <w:spacing w:val="-5"/>
        </w:rPr>
        <w:t xml:space="preserve">reduction </w:t>
      </w:r>
      <w:r w:rsidRPr="00270992">
        <w:rPr>
          <w:spacing w:val="-3"/>
        </w:rPr>
        <w:t xml:space="preserve">in </w:t>
      </w:r>
      <w:r w:rsidRPr="00270992">
        <w:rPr>
          <w:spacing w:val="-5"/>
        </w:rPr>
        <w:t xml:space="preserve">responsibilities, </w:t>
      </w:r>
      <w:r w:rsidRPr="00270992">
        <w:rPr>
          <w:spacing w:val="-4"/>
        </w:rPr>
        <w:t xml:space="preserve">and </w:t>
      </w:r>
      <w:r w:rsidRPr="00270992">
        <w:rPr>
          <w:spacing w:val="-5"/>
        </w:rPr>
        <w:t xml:space="preserve">other practical considerations </w:t>
      </w:r>
      <w:r w:rsidRPr="00270992">
        <w:rPr>
          <w:spacing w:val="-4"/>
        </w:rPr>
        <w:t xml:space="preserve">(e.g., </w:t>
      </w:r>
      <w:r w:rsidRPr="00270992">
        <w:rPr>
          <w:spacing w:val="-5"/>
        </w:rPr>
        <w:t xml:space="preserve">lack </w:t>
      </w:r>
      <w:r w:rsidRPr="00270992">
        <w:rPr>
          <w:spacing w:val="-3"/>
        </w:rPr>
        <w:t xml:space="preserve">of </w:t>
      </w:r>
      <w:r w:rsidRPr="00270992">
        <w:rPr>
          <w:spacing w:val="-5"/>
        </w:rPr>
        <w:t xml:space="preserve">office space </w:t>
      </w:r>
      <w:r>
        <w:t xml:space="preserve">or </w:t>
      </w:r>
      <w:r w:rsidRPr="00270992">
        <w:rPr>
          <w:spacing w:val="-4"/>
        </w:rPr>
        <w:t xml:space="preserve">laboratory facilities) </w:t>
      </w:r>
      <w:r w:rsidRPr="00270992">
        <w:rPr>
          <w:spacing w:val="-3"/>
        </w:rPr>
        <w:t xml:space="preserve">may </w:t>
      </w:r>
      <w:r w:rsidRPr="00270992">
        <w:rPr>
          <w:spacing w:val="-4"/>
        </w:rPr>
        <w:t xml:space="preserve">preclude approval </w:t>
      </w:r>
      <w:r w:rsidRPr="00270992">
        <w:rPr>
          <w:spacing w:val="-3"/>
        </w:rPr>
        <w:t xml:space="preserve">in </w:t>
      </w:r>
      <w:r w:rsidRPr="00270992">
        <w:rPr>
          <w:spacing w:val="-4"/>
        </w:rPr>
        <w:t xml:space="preserve">specific cases. </w:t>
      </w:r>
      <w:r w:rsidRPr="00270992">
        <w:rPr>
          <w:spacing w:val="-3"/>
        </w:rPr>
        <w:t xml:space="preserve">All </w:t>
      </w:r>
      <w:r w:rsidRPr="00270992">
        <w:rPr>
          <w:spacing w:val="-4"/>
        </w:rPr>
        <w:t xml:space="preserve">individual plans </w:t>
      </w:r>
      <w:r w:rsidRPr="00270992">
        <w:rPr>
          <w:spacing w:val="-3"/>
        </w:rPr>
        <w:t xml:space="preserve">must </w:t>
      </w:r>
      <w:r>
        <w:t xml:space="preserve">be approved by the </w:t>
      </w:r>
      <w:r w:rsidR="00B746C3">
        <w:t>President</w:t>
      </w:r>
      <w:r>
        <w:t>.</w:t>
      </w:r>
    </w:p>
    <w:bookmarkEnd w:id="7"/>
    <w:p w:rsidR="008A5BE3" w:rsidRDefault="008A5BE3">
      <w:pPr>
        <w:pStyle w:val="BodyText"/>
        <w:spacing w:before="6"/>
        <w:rPr>
          <w:sz w:val="19"/>
        </w:rPr>
      </w:pPr>
    </w:p>
    <w:p w:rsidR="008A5BE3" w:rsidRDefault="00774D36">
      <w:pPr>
        <w:pStyle w:val="ListParagraph"/>
        <w:numPr>
          <w:ilvl w:val="1"/>
          <w:numId w:val="3"/>
        </w:numPr>
        <w:tabs>
          <w:tab w:val="left" w:pos="910"/>
          <w:tab w:val="left" w:pos="911"/>
        </w:tabs>
        <w:spacing w:line="218" w:lineRule="auto"/>
        <w:ind w:left="209" w:right="1030" w:firstLine="182"/>
      </w:pPr>
      <w:bookmarkStart w:id="8" w:name="_Hlk109905091"/>
      <w:r>
        <w:rPr>
          <w:spacing w:val="-3"/>
        </w:rPr>
        <w:t xml:space="preserve">The </w:t>
      </w:r>
      <w:r>
        <w:rPr>
          <w:spacing w:val="-6"/>
        </w:rPr>
        <w:t xml:space="preserve">individual </w:t>
      </w:r>
      <w:r>
        <w:rPr>
          <w:spacing w:val="-5"/>
        </w:rPr>
        <w:t xml:space="preserve">who enters </w:t>
      </w:r>
      <w:r>
        <w:rPr>
          <w:spacing w:val="-4"/>
        </w:rPr>
        <w:t xml:space="preserve">the </w:t>
      </w:r>
      <w:r w:rsidR="00403E8B">
        <w:rPr>
          <w:spacing w:val="-6"/>
        </w:rPr>
        <w:t>Voluntary Stepped Retirement</w:t>
      </w:r>
      <w:r>
        <w:rPr>
          <w:spacing w:val="-6"/>
        </w:rPr>
        <w:t xml:space="preserve"> Program </w:t>
      </w:r>
      <w:r>
        <w:rPr>
          <w:spacing w:val="-3"/>
        </w:rPr>
        <w:t xml:space="preserve">on </w:t>
      </w:r>
      <w:r>
        <w:t xml:space="preserve">a </w:t>
      </w:r>
      <w:r>
        <w:rPr>
          <w:spacing w:val="-6"/>
        </w:rPr>
        <w:t xml:space="preserve">permanent </w:t>
      </w:r>
      <w:r>
        <w:rPr>
          <w:spacing w:val="-5"/>
        </w:rPr>
        <w:t xml:space="preserve">basis </w:t>
      </w:r>
      <w:r>
        <w:rPr>
          <w:spacing w:val="-4"/>
        </w:rPr>
        <w:t xml:space="preserve">must agree </w:t>
      </w:r>
      <w:r>
        <w:t xml:space="preserve">to a </w:t>
      </w:r>
      <w:r>
        <w:rPr>
          <w:spacing w:val="-5"/>
        </w:rPr>
        <w:t xml:space="preserve">reduced </w:t>
      </w:r>
      <w:r>
        <w:rPr>
          <w:spacing w:val="-3"/>
        </w:rPr>
        <w:t xml:space="preserve">FTE </w:t>
      </w:r>
      <w:r>
        <w:rPr>
          <w:spacing w:val="-5"/>
        </w:rPr>
        <w:t xml:space="preserve">(full-time equivalent) employment status </w:t>
      </w:r>
      <w:r>
        <w:rPr>
          <w:spacing w:val="-4"/>
        </w:rPr>
        <w:t xml:space="preserve">with </w:t>
      </w:r>
      <w:r>
        <w:rPr>
          <w:spacing w:val="-3"/>
        </w:rPr>
        <w:t xml:space="preserve">the </w:t>
      </w:r>
      <w:r>
        <w:rPr>
          <w:spacing w:val="-4"/>
        </w:rPr>
        <w:t xml:space="preserve">University, </w:t>
      </w:r>
      <w:r>
        <w:rPr>
          <w:spacing w:val="-3"/>
        </w:rPr>
        <w:t xml:space="preserve">with the </w:t>
      </w:r>
      <w:r>
        <w:rPr>
          <w:spacing w:val="-4"/>
        </w:rPr>
        <w:t xml:space="preserve">clear understanding </w:t>
      </w:r>
      <w:r>
        <w:rPr>
          <w:spacing w:val="-3"/>
        </w:rPr>
        <w:t xml:space="preserve">that </w:t>
      </w:r>
      <w:r>
        <w:t xml:space="preserve">the </w:t>
      </w:r>
      <w:r>
        <w:rPr>
          <w:spacing w:val="-3"/>
        </w:rPr>
        <w:t xml:space="preserve">total FTE </w:t>
      </w:r>
      <w:r>
        <w:rPr>
          <w:spacing w:val="-4"/>
        </w:rPr>
        <w:t xml:space="preserve">percentage </w:t>
      </w:r>
      <w:r>
        <w:rPr>
          <w:spacing w:val="-3"/>
        </w:rPr>
        <w:t xml:space="preserve">for all </w:t>
      </w:r>
      <w:r>
        <w:rPr>
          <w:spacing w:val="-4"/>
        </w:rPr>
        <w:t xml:space="preserve">services </w:t>
      </w:r>
      <w:r>
        <w:rPr>
          <w:spacing w:val="-5"/>
        </w:rPr>
        <w:t xml:space="preserve">performed </w:t>
      </w:r>
      <w:r>
        <w:rPr>
          <w:spacing w:val="-3"/>
        </w:rPr>
        <w:t xml:space="preserve">for </w:t>
      </w:r>
      <w:r>
        <w:rPr>
          <w:spacing w:val="-4"/>
        </w:rPr>
        <w:t xml:space="preserve">the </w:t>
      </w:r>
      <w:r>
        <w:rPr>
          <w:spacing w:val="-5"/>
        </w:rPr>
        <w:t xml:space="preserve">University </w:t>
      </w:r>
      <w:r>
        <w:rPr>
          <w:spacing w:val="-3"/>
        </w:rPr>
        <w:t xml:space="preserve">as </w:t>
      </w:r>
      <w:r>
        <w:t xml:space="preserve">an </w:t>
      </w:r>
      <w:r>
        <w:rPr>
          <w:spacing w:val="-5"/>
        </w:rPr>
        <w:t xml:space="preserve">employee cannot thereafter </w:t>
      </w:r>
      <w:r>
        <w:rPr>
          <w:spacing w:val="-3"/>
        </w:rPr>
        <w:t xml:space="preserve">be </w:t>
      </w:r>
      <w:r>
        <w:rPr>
          <w:spacing w:val="-5"/>
        </w:rPr>
        <w:t xml:space="preserve">increased, although </w:t>
      </w:r>
      <w:r>
        <w:rPr>
          <w:spacing w:val="-3"/>
        </w:rPr>
        <w:t xml:space="preserve">it </w:t>
      </w:r>
      <w:r>
        <w:t xml:space="preserve">may </w:t>
      </w:r>
      <w:r>
        <w:rPr>
          <w:spacing w:val="-4"/>
        </w:rPr>
        <w:t xml:space="preserve">thereafter </w:t>
      </w:r>
      <w:r>
        <w:rPr>
          <w:spacing w:val="-3"/>
        </w:rPr>
        <w:t xml:space="preserve">be </w:t>
      </w:r>
      <w:r>
        <w:rPr>
          <w:spacing w:val="-4"/>
        </w:rPr>
        <w:t xml:space="preserve">decreased. </w:t>
      </w:r>
      <w:r>
        <w:t xml:space="preserve">If </w:t>
      </w:r>
      <w:r>
        <w:rPr>
          <w:spacing w:val="-3"/>
        </w:rPr>
        <w:t xml:space="preserve">the FTE is </w:t>
      </w:r>
      <w:r>
        <w:rPr>
          <w:spacing w:val="-4"/>
        </w:rPr>
        <w:t xml:space="preserve">further decreased, </w:t>
      </w:r>
      <w:r>
        <w:t xml:space="preserve">an </w:t>
      </w:r>
      <w:r>
        <w:rPr>
          <w:spacing w:val="-4"/>
        </w:rPr>
        <w:t xml:space="preserve">addendum </w:t>
      </w:r>
      <w:r>
        <w:t xml:space="preserve">to </w:t>
      </w:r>
      <w:r>
        <w:rPr>
          <w:spacing w:val="-4"/>
        </w:rPr>
        <w:t xml:space="preserve">the </w:t>
      </w:r>
      <w:r>
        <w:rPr>
          <w:spacing w:val="-6"/>
        </w:rPr>
        <w:t xml:space="preserve">contract would </w:t>
      </w:r>
      <w:r>
        <w:rPr>
          <w:spacing w:val="-5"/>
        </w:rPr>
        <w:t xml:space="preserve">then </w:t>
      </w:r>
      <w:r>
        <w:rPr>
          <w:spacing w:val="-3"/>
        </w:rPr>
        <w:t xml:space="preserve">be </w:t>
      </w:r>
      <w:r>
        <w:rPr>
          <w:spacing w:val="-6"/>
        </w:rPr>
        <w:t xml:space="preserve">negotiated between </w:t>
      </w:r>
      <w:r>
        <w:rPr>
          <w:spacing w:val="-4"/>
        </w:rPr>
        <w:t xml:space="preserve">the </w:t>
      </w:r>
      <w:r>
        <w:rPr>
          <w:spacing w:val="-6"/>
        </w:rPr>
        <w:t xml:space="preserve">individual </w:t>
      </w:r>
      <w:r>
        <w:rPr>
          <w:spacing w:val="-4"/>
        </w:rPr>
        <w:t xml:space="preserve">and the </w:t>
      </w:r>
      <w:r>
        <w:rPr>
          <w:spacing w:val="-6"/>
        </w:rPr>
        <w:t xml:space="preserve">immediate supervisor, </w:t>
      </w:r>
      <w:r>
        <w:rPr>
          <w:spacing w:val="-5"/>
        </w:rPr>
        <w:t xml:space="preserve">endorsed </w:t>
      </w:r>
      <w:r>
        <w:t xml:space="preserve">by </w:t>
      </w:r>
      <w:r>
        <w:rPr>
          <w:spacing w:val="-4"/>
        </w:rPr>
        <w:t xml:space="preserve">the Dean </w:t>
      </w:r>
      <w:r>
        <w:rPr>
          <w:spacing w:val="-3"/>
        </w:rPr>
        <w:t xml:space="preserve">or </w:t>
      </w:r>
      <w:r w:rsidR="009D0BB2">
        <w:rPr>
          <w:spacing w:val="-5"/>
        </w:rPr>
        <w:t>Vice President</w:t>
      </w:r>
      <w:r>
        <w:rPr>
          <w:spacing w:val="-5"/>
        </w:rPr>
        <w:t xml:space="preserve">, </w:t>
      </w:r>
      <w:r>
        <w:rPr>
          <w:spacing w:val="-4"/>
        </w:rPr>
        <w:t xml:space="preserve">and </w:t>
      </w:r>
      <w:r>
        <w:rPr>
          <w:spacing w:val="-5"/>
        </w:rPr>
        <w:t xml:space="preserve">approved </w:t>
      </w:r>
      <w:r>
        <w:t xml:space="preserve">by </w:t>
      </w:r>
      <w:r>
        <w:rPr>
          <w:spacing w:val="-4"/>
        </w:rPr>
        <w:t xml:space="preserve">the </w:t>
      </w:r>
      <w:r>
        <w:rPr>
          <w:spacing w:val="-5"/>
        </w:rPr>
        <w:t>President.</w:t>
      </w:r>
      <w:r w:rsidR="00E7016F">
        <w:rPr>
          <w:spacing w:val="-5"/>
        </w:rPr>
        <w:t xml:space="preserve">  </w:t>
      </w:r>
      <w:r w:rsidR="00323F8C">
        <w:rPr>
          <w:spacing w:val="-5"/>
        </w:rPr>
        <w:t xml:space="preserve">It must be understood that the salary/wages of the individual in </w:t>
      </w:r>
      <w:r w:rsidR="00403E8B">
        <w:rPr>
          <w:spacing w:val="-5"/>
        </w:rPr>
        <w:t>Voluntary Stepped Retirement</w:t>
      </w:r>
      <w:r w:rsidR="00323F8C">
        <w:rPr>
          <w:spacing w:val="-5"/>
        </w:rPr>
        <w:t xml:space="preserve"> status will be reduced in direct relation to their FTE.  </w:t>
      </w:r>
    </w:p>
    <w:bookmarkEnd w:id="8"/>
    <w:p w:rsidR="008A5BE3" w:rsidRDefault="008A5BE3">
      <w:pPr>
        <w:pStyle w:val="BodyText"/>
        <w:spacing w:before="6"/>
        <w:rPr>
          <w:sz w:val="19"/>
        </w:rPr>
      </w:pPr>
    </w:p>
    <w:p w:rsidR="008A5BE3" w:rsidRDefault="00774D36">
      <w:pPr>
        <w:pStyle w:val="ListParagraph"/>
        <w:numPr>
          <w:ilvl w:val="1"/>
          <w:numId w:val="3"/>
        </w:numPr>
        <w:tabs>
          <w:tab w:val="left" w:pos="910"/>
          <w:tab w:val="left" w:pos="911"/>
        </w:tabs>
        <w:spacing w:before="1" w:line="223" w:lineRule="auto"/>
        <w:ind w:left="209" w:right="1038" w:firstLine="182"/>
      </w:pPr>
      <w:bookmarkStart w:id="9" w:name="_Hlk109905211"/>
      <w:r>
        <w:rPr>
          <w:spacing w:val="-4"/>
        </w:rPr>
        <w:t xml:space="preserve">For </w:t>
      </w:r>
      <w:r>
        <w:t xml:space="preserve">a </w:t>
      </w:r>
      <w:r>
        <w:rPr>
          <w:spacing w:val="-5"/>
        </w:rPr>
        <w:t xml:space="preserve">University </w:t>
      </w:r>
      <w:r>
        <w:rPr>
          <w:spacing w:val="-4"/>
        </w:rPr>
        <w:t xml:space="preserve">faculty </w:t>
      </w:r>
      <w:r>
        <w:rPr>
          <w:spacing w:val="-3"/>
        </w:rPr>
        <w:t xml:space="preserve">or </w:t>
      </w:r>
      <w:r>
        <w:rPr>
          <w:spacing w:val="-4"/>
        </w:rPr>
        <w:t xml:space="preserve">staff </w:t>
      </w:r>
      <w:r>
        <w:rPr>
          <w:spacing w:val="-5"/>
        </w:rPr>
        <w:t xml:space="preserve">member </w:t>
      </w:r>
      <w:r>
        <w:t xml:space="preserve">to </w:t>
      </w:r>
      <w:r>
        <w:rPr>
          <w:spacing w:val="-5"/>
        </w:rPr>
        <w:t xml:space="preserve">enter </w:t>
      </w:r>
      <w:r>
        <w:t xml:space="preserve">a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</w:t>
      </w:r>
      <w:r>
        <w:rPr>
          <w:spacing w:val="-4"/>
        </w:rPr>
        <w:t xml:space="preserve">Program </w:t>
      </w:r>
      <w:r>
        <w:rPr>
          <w:spacing w:val="-3"/>
        </w:rPr>
        <w:t xml:space="preserve">on </w:t>
      </w:r>
      <w:r>
        <w:t xml:space="preserve">a </w:t>
      </w:r>
      <w:r>
        <w:rPr>
          <w:spacing w:val="-5"/>
        </w:rPr>
        <w:t xml:space="preserve">permanent basis, </w:t>
      </w:r>
      <w:r>
        <w:rPr>
          <w:spacing w:val="-4"/>
        </w:rPr>
        <w:t xml:space="preserve">the </w:t>
      </w:r>
      <w:r>
        <w:rPr>
          <w:spacing w:val="-3"/>
        </w:rPr>
        <w:t xml:space="preserve">FTE </w:t>
      </w:r>
      <w:r>
        <w:rPr>
          <w:spacing w:val="-5"/>
        </w:rPr>
        <w:t xml:space="preserve">percentage assignment </w:t>
      </w:r>
      <w:r>
        <w:rPr>
          <w:spacing w:val="-3"/>
        </w:rPr>
        <w:t xml:space="preserve">for </w:t>
      </w:r>
      <w:r>
        <w:rPr>
          <w:spacing w:val="-4"/>
        </w:rPr>
        <w:t xml:space="preserve">that </w:t>
      </w:r>
      <w:r>
        <w:rPr>
          <w:spacing w:val="-5"/>
        </w:rPr>
        <w:t xml:space="preserve">employee </w:t>
      </w:r>
      <w:r>
        <w:rPr>
          <w:spacing w:val="-4"/>
        </w:rPr>
        <w:t xml:space="preserve">must </w:t>
      </w:r>
      <w:r>
        <w:rPr>
          <w:spacing w:val="-6"/>
        </w:rPr>
        <w:t xml:space="preserve">be </w:t>
      </w:r>
      <w:r>
        <w:rPr>
          <w:spacing w:val="-3"/>
        </w:rPr>
        <w:t xml:space="preserve">reduced </w:t>
      </w:r>
      <w:r>
        <w:t xml:space="preserve">by </w:t>
      </w:r>
      <w:r>
        <w:rPr>
          <w:spacing w:val="-3"/>
        </w:rPr>
        <w:t xml:space="preserve">at least </w:t>
      </w:r>
      <w:r>
        <w:rPr>
          <w:spacing w:val="-4"/>
        </w:rPr>
        <w:t xml:space="preserve">one-fourth </w:t>
      </w:r>
      <w:r>
        <w:rPr>
          <w:spacing w:val="-3"/>
        </w:rPr>
        <w:t xml:space="preserve">(i.e., </w:t>
      </w:r>
      <w:r>
        <w:t xml:space="preserve">to a </w:t>
      </w:r>
      <w:r>
        <w:rPr>
          <w:spacing w:val="-3"/>
        </w:rPr>
        <w:t xml:space="preserve">level of </w:t>
      </w:r>
      <w:r>
        <w:rPr>
          <w:spacing w:val="-4"/>
        </w:rPr>
        <w:t xml:space="preserve">0.75 </w:t>
      </w:r>
      <w:r>
        <w:rPr>
          <w:spacing w:val="-3"/>
        </w:rPr>
        <w:t xml:space="preserve">or </w:t>
      </w:r>
      <w:r>
        <w:rPr>
          <w:spacing w:val="-4"/>
        </w:rPr>
        <w:t xml:space="preserve">less, </w:t>
      </w:r>
      <w:r>
        <w:rPr>
          <w:spacing w:val="-3"/>
        </w:rPr>
        <w:t xml:space="preserve">but </w:t>
      </w:r>
      <w:r>
        <w:t xml:space="preserve">no </w:t>
      </w:r>
      <w:r>
        <w:rPr>
          <w:spacing w:val="-3"/>
        </w:rPr>
        <w:t xml:space="preserve">less than </w:t>
      </w:r>
      <w:r>
        <w:rPr>
          <w:spacing w:val="-4"/>
        </w:rPr>
        <w:t xml:space="preserve">0.53, </w:t>
      </w:r>
      <w:r>
        <w:rPr>
          <w:spacing w:val="-5"/>
        </w:rPr>
        <w:t xml:space="preserve">depending </w:t>
      </w:r>
      <w:r>
        <w:rPr>
          <w:spacing w:val="-3"/>
        </w:rPr>
        <w:t xml:space="preserve">on </w:t>
      </w:r>
      <w:r>
        <w:rPr>
          <w:spacing w:val="-5"/>
        </w:rPr>
        <w:t xml:space="preserve">current </w:t>
      </w:r>
      <w:r>
        <w:rPr>
          <w:spacing w:val="-4"/>
        </w:rPr>
        <w:t xml:space="preserve">FTE) </w:t>
      </w:r>
      <w:r>
        <w:rPr>
          <w:spacing w:val="-5"/>
        </w:rPr>
        <w:t xml:space="preserve">over </w:t>
      </w:r>
      <w:r>
        <w:rPr>
          <w:spacing w:val="-4"/>
        </w:rPr>
        <w:t xml:space="preserve">the same </w:t>
      </w:r>
      <w:r>
        <w:rPr>
          <w:spacing w:val="-3"/>
        </w:rPr>
        <w:t xml:space="preserve">or </w:t>
      </w:r>
      <w:r>
        <w:t xml:space="preserve">a </w:t>
      </w:r>
      <w:r>
        <w:rPr>
          <w:spacing w:val="-4"/>
        </w:rPr>
        <w:t xml:space="preserve">reduced </w:t>
      </w:r>
      <w:r>
        <w:rPr>
          <w:spacing w:val="-5"/>
        </w:rPr>
        <w:t xml:space="preserve">appointment </w:t>
      </w:r>
      <w:r>
        <w:rPr>
          <w:spacing w:val="-4"/>
        </w:rPr>
        <w:t xml:space="preserve">period (i.e., </w:t>
      </w:r>
      <w:r>
        <w:t xml:space="preserve">a </w:t>
      </w:r>
      <w:r>
        <w:rPr>
          <w:spacing w:val="-5"/>
        </w:rPr>
        <w:t xml:space="preserve">nine- </w:t>
      </w:r>
      <w:r>
        <w:rPr>
          <w:spacing w:val="-4"/>
        </w:rPr>
        <w:t xml:space="preserve">month </w:t>
      </w:r>
      <w:r>
        <w:rPr>
          <w:spacing w:val="-5"/>
        </w:rPr>
        <w:t xml:space="preserve">appointment </w:t>
      </w:r>
      <w:r>
        <w:rPr>
          <w:spacing w:val="-4"/>
        </w:rPr>
        <w:t xml:space="preserve">may </w:t>
      </w:r>
      <w:r>
        <w:rPr>
          <w:spacing w:val="-3"/>
        </w:rPr>
        <w:t xml:space="preserve">not be </w:t>
      </w:r>
      <w:r>
        <w:rPr>
          <w:spacing w:val="-5"/>
        </w:rPr>
        <w:t xml:space="preserve">extended </w:t>
      </w:r>
      <w:r>
        <w:t xml:space="preserve">to </w:t>
      </w:r>
      <w:r>
        <w:rPr>
          <w:spacing w:val="-4"/>
        </w:rPr>
        <w:t xml:space="preserve">twelve </w:t>
      </w:r>
      <w:r>
        <w:rPr>
          <w:spacing w:val="-5"/>
        </w:rPr>
        <w:t xml:space="preserve">months, </w:t>
      </w:r>
      <w:r>
        <w:rPr>
          <w:spacing w:val="-4"/>
        </w:rPr>
        <w:t xml:space="preserve">but </w:t>
      </w:r>
      <w:r>
        <w:t xml:space="preserve">a </w:t>
      </w:r>
      <w:r>
        <w:rPr>
          <w:spacing w:val="-5"/>
        </w:rPr>
        <w:t xml:space="preserve">twelve-month appointment </w:t>
      </w:r>
      <w:r>
        <w:rPr>
          <w:spacing w:val="-3"/>
        </w:rPr>
        <w:t xml:space="preserve">may </w:t>
      </w:r>
      <w:r>
        <w:t xml:space="preserve">be </w:t>
      </w:r>
      <w:r>
        <w:rPr>
          <w:spacing w:val="-5"/>
        </w:rPr>
        <w:t xml:space="preserve">reduced </w:t>
      </w:r>
      <w:r>
        <w:t xml:space="preserve">to </w:t>
      </w:r>
      <w:r>
        <w:rPr>
          <w:spacing w:val="-4"/>
        </w:rPr>
        <w:t xml:space="preserve">nine months). </w:t>
      </w:r>
      <w:r>
        <w:rPr>
          <w:spacing w:val="-5"/>
        </w:rPr>
        <w:t xml:space="preserve">Exceptions </w:t>
      </w:r>
      <w: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limitations specified </w:t>
      </w:r>
      <w:r>
        <w:rPr>
          <w:spacing w:val="-3"/>
        </w:rPr>
        <w:t xml:space="preserve">in this </w:t>
      </w:r>
      <w:r>
        <w:rPr>
          <w:spacing w:val="-4"/>
        </w:rPr>
        <w:t xml:space="preserve">paragraph must </w:t>
      </w:r>
      <w:r>
        <w:rPr>
          <w:spacing w:val="-3"/>
        </w:rPr>
        <w:t xml:space="preserve">have </w:t>
      </w:r>
      <w:r>
        <w:t xml:space="preserve">the </w:t>
      </w:r>
      <w:r>
        <w:rPr>
          <w:spacing w:val="-4"/>
        </w:rPr>
        <w:t xml:space="preserve">approval </w:t>
      </w:r>
      <w:r>
        <w:rPr>
          <w:spacing w:val="-3"/>
        </w:rPr>
        <w:t xml:space="preserve">of the </w:t>
      </w:r>
      <w:r>
        <w:rPr>
          <w:spacing w:val="-4"/>
        </w:rPr>
        <w:t>appropriate Vice</w:t>
      </w:r>
      <w:r>
        <w:rPr>
          <w:spacing w:val="-25"/>
        </w:rPr>
        <w:t xml:space="preserve"> </w:t>
      </w:r>
      <w:r>
        <w:rPr>
          <w:spacing w:val="-4"/>
        </w:rPr>
        <w:t>President.</w:t>
      </w:r>
    </w:p>
    <w:bookmarkEnd w:id="9"/>
    <w:p w:rsidR="008A5BE3" w:rsidRDefault="008A5BE3">
      <w:pPr>
        <w:pStyle w:val="BodyText"/>
        <w:spacing w:before="8"/>
        <w:rPr>
          <w:sz w:val="19"/>
        </w:rPr>
      </w:pPr>
    </w:p>
    <w:p w:rsidR="008A5BE3" w:rsidRDefault="00774D36">
      <w:pPr>
        <w:pStyle w:val="ListParagraph"/>
        <w:numPr>
          <w:ilvl w:val="1"/>
          <w:numId w:val="3"/>
        </w:numPr>
        <w:tabs>
          <w:tab w:val="left" w:pos="910"/>
          <w:tab w:val="left" w:pos="911"/>
        </w:tabs>
        <w:spacing w:line="220" w:lineRule="auto"/>
        <w:ind w:left="209" w:right="1488" w:firstLine="182"/>
      </w:pPr>
      <w:bookmarkStart w:id="10" w:name="_Hlk109905389"/>
      <w:r>
        <w:rPr>
          <w:spacing w:val="-4"/>
        </w:rPr>
        <w:t xml:space="preserve">For </w:t>
      </w:r>
      <w:r>
        <w:rPr>
          <w:spacing w:val="-5"/>
        </w:rPr>
        <w:t xml:space="preserve">faculty </w:t>
      </w:r>
      <w:r>
        <w:rPr>
          <w:spacing w:val="-4"/>
        </w:rPr>
        <w:t xml:space="preserve">and </w:t>
      </w:r>
      <w:r>
        <w:rPr>
          <w:spacing w:val="-5"/>
        </w:rPr>
        <w:t xml:space="preserve">staff members who enter </w:t>
      </w:r>
      <w:r>
        <w:t xml:space="preserve">a </w:t>
      </w:r>
      <w:r w:rsidR="00403E8B">
        <w:rPr>
          <w:spacing w:val="-6"/>
        </w:rPr>
        <w:t>Voluntary Stepped Retirement</w:t>
      </w:r>
      <w:r>
        <w:rPr>
          <w:spacing w:val="-5"/>
        </w:rPr>
        <w:t xml:space="preserve"> </w:t>
      </w:r>
      <w:r>
        <w:rPr>
          <w:spacing w:val="-6"/>
        </w:rPr>
        <w:t xml:space="preserve">Program, </w:t>
      </w:r>
      <w:r>
        <w:rPr>
          <w:spacing w:val="-4"/>
        </w:rPr>
        <w:t xml:space="preserve">all </w:t>
      </w:r>
      <w:r>
        <w:rPr>
          <w:spacing w:val="-5"/>
        </w:rPr>
        <w:t xml:space="preserve">benefit plans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continued </w:t>
      </w:r>
      <w:r>
        <w:rPr>
          <w:spacing w:val="-3"/>
        </w:rPr>
        <w:t xml:space="preserve">at </w:t>
      </w:r>
      <w:r>
        <w:rPr>
          <w:spacing w:val="-4"/>
        </w:rPr>
        <w:t xml:space="preserve">the same level </w:t>
      </w:r>
      <w:r>
        <w:rPr>
          <w:spacing w:val="-5"/>
        </w:rPr>
        <w:t xml:space="preserve">available </w:t>
      </w:r>
      <w:r>
        <w:rPr>
          <w:spacing w:val="-3"/>
        </w:rPr>
        <w:t xml:space="preserve">for </w:t>
      </w:r>
      <w:r>
        <w:rPr>
          <w:spacing w:val="-5"/>
        </w:rPr>
        <w:t xml:space="preserve">personnel </w:t>
      </w:r>
      <w:r>
        <w:rPr>
          <w:spacing w:val="-4"/>
        </w:rPr>
        <w:t xml:space="preserve">holding like </w:t>
      </w:r>
      <w:r>
        <w:t>positions</w:t>
      </w:r>
      <w:r w:rsidR="009701A7">
        <w:t xml:space="preserve"> and percentage of FTE</w:t>
      </w:r>
      <w:r>
        <w:t>, consistent with age and the applicable</w:t>
      </w:r>
      <w:r>
        <w:rPr>
          <w:spacing w:val="-7"/>
        </w:rPr>
        <w:t xml:space="preserve"> </w:t>
      </w:r>
      <w:r>
        <w:t>plan.</w:t>
      </w:r>
      <w:r w:rsidR="00144286">
        <w:t xml:space="preserve">  </w:t>
      </w:r>
      <w:bookmarkEnd w:id="10"/>
    </w:p>
    <w:p w:rsidR="008A5BE3" w:rsidRDefault="008A5BE3">
      <w:pPr>
        <w:pStyle w:val="BodyText"/>
        <w:spacing w:before="3"/>
        <w:rPr>
          <w:sz w:val="20"/>
        </w:rPr>
      </w:pPr>
    </w:p>
    <w:p w:rsidR="008A5BE3" w:rsidRDefault="00774D36">
      <w:pPr>
        <w:pStyle w:val="ListParagraph"/>
        <w:numPr>
          <w:ilvl w:val="1"/>
          <w:numId w:val="3"/>
        </w:numPr>
        <w:tabs>
          <w:tab w:val="left" w:pos="910"/>
          <w:tab w:val="left" w:pos="911"/>
        </w:tabs>
        <w:spacing w:before="1" w:line="223" w:lineRule="auto"/>
        <w:ind w:left="209" w:right="1002" w:firstLine="182"/>
      </w:pPr>
      <w:bookmarkStart w:id="11" w:name="_Hlk109905408"/>
      <w:r>
        <w:rPr>
          <w:spacing w:val="-3"/>
        </w:rPr>
        <w:t xml:space="preserve">The </w:t>
      </w:r>
      <w:r>
        <w:rPr>
          <w:spacing w:val="-5"/>
        </w:rPr>
        <w:t xml:space="preserve">specific arrangements </w:t>
      </w:r>
      <w:r>
        <w:rPr>
          <w:spacing w:val="-3"/>
        </w:rPr>
        <w:t xml:space="preserve">for </w:t>
      </w:r>
      <w:r>
        <w:t xml:space="preserve">a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Program </w:t>
      </w:r>
      <w:r>
        <w:rPr>
          <w:spacing w:val="-4"/>
        </w:rPr>
        <w:t xml:space="preserve">must </w:t>
      </w:r>
      <w:r>
        <w:rPr>
          <w:spacing w:val="-3"/>
        </w:rPr>
        <w:t xml:space="preserve">be </w:t>
      </w:r>
      <w:r>
        <w:rPr>
          <w:spacing w:val="-5"/>
        </w:rPr>
        <w:t xml:space="preserve">detailed </w:t>
      </w:r>
      <w:r>
        <w:rPr>
          <w:spacing w:val="-3"/>
        </w:rPr>
        <w:t xml:space="preserve">in </w:t>
      </w:r>
      <w:r>
        <w:t xml:space="preserve">a </w:t>
      </w:r>
      <w:r>
        <w:rPr>
          <w:spacing w:val="-4"/>
        </w:rPr>
        <w:t xml:space="preserve">written contract. Copies </w:t>
      </w:r>
      <w:r>
        <w:rPr>
          <w:spacing w:val="-3"/>
        </w:rPr>
        <w:t xml:space="preserve">of the </w:t>
      </w:r>
      <w:r>
        <w:rPr>
          <w:spacing w:val="-4"/>
        </w:rPr>
        <w:t xml:space="preserve">agreement will </w:t>
      </w:r>
      <w:r>
        <w:t xml:space="preserve">be </w:t>
      </w:r>
      <w:r>
        <w:rPr>
          <w:spacing w:val="-4"/>
        </w:rPr>
        <w:t xml:space="preserve">maintained </w:t>
      </w:r>
      <w:r>
        <w:t xml:space="preserve">in the </w:t>
      </w:r>
      <w:r w:rsidR="009D0BB2">
        <w:rPr>
          <w:spacing w:val="-4"/>
        </w:rPr>
        <w:t>Human Resources office</w:t>
      </w:r>
      <w:r>
        <w:t>.</w:t>
      </w:r>
    </w:p>
    <w:p w:rsidR="008A5BE3" w:rsidRDefault="00774D36">
      <w:pPr>
        <w:pStyle w:val="ListParagraph"/>
        <w:numPr>
          <w:ilvl w:val="1"/>
          <w:numId w:val="3"/>
        </w:numPr>
        <w:tabs>
          <w:tab w:val="left" w:pos="910"/>
          <w:tab w:val="left" w:pos="911"/>
        </w:tabs>
        <w:spacing w:before="148" w:line="218" w:lineRule="auto"/>
        <w:ind w:left="209" w:right="900" w:firstLine="182"/>
      </w:pPr>
      <w:bookmarkStart w:id="12" w:name="_Hlk109905432"/>
      <w:bookmarkEnd w:id="11"/>
      <w:r>
        <w:rPr>
          <w:spacing w:val="-4"/>
        </w:rPr>
        <w:t xml:space="preserve">When the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period concludes, employees </w:t>
      </w:r>
      <w:r>
        <w:rPr>
          <w:spacing w:val="-4"/>
        </w:rPr>
        <w:t xml:space="preserve">become "fully </w:t>
      </w:r>
      <w:r>
        <w:rPr>
          <w:spacing w:val="-5"/>
        </w:rPr>
        <w:t xml:space="preserve">retired," </w:t>
      </w:r>
      <w:r>
        <w:rPr>
          <w:spacing w:val="-4"/>
        </w:rPr>
        <w:t xml:space="preserve">but are </w:t>
      </w:r>
      <w:r>
        <w:rPr>
          <w:spacing w:val="-5"/>
        </w:rPr>
        <w:t xml:space="preserve">eligible </w:t>
      </w:r>
      <w:r>
        <w:t xml:space="preserve">to </w:t>
      </w:r>
      <w:r>
        <w:rPr>
          <w:spacing w:val="-5"/>
        </w:rPr>
        <w:t xml:space="preserve">continue </w:t>
      </w:r>
      <w:r>
        <w:rPr>
          <w:spacing w:val="-4"/>
        </w:rPr>
        <w:t xml:space="preserve">PEIA </w:t>
      </w:r>
      <w:r>
        <w:rPr>
          <w:spacing w:val="-5"/>
        </w:rPr>
        <w:t xml:space="preserve">insurance </w:t>
      </w:r>
      <w:proofErr w:type="spellStart"/>
      <w:r>
        <w:rPr>
          <w:spacing w:val="-4"/>
          <w:u w:val="single"/>
        </w:rPr>
        <w:t>onlv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if </w:t>
      </w:r>
      <w:r>
        <w:rPr>
          <w:spacing w:val="-4"/>
        </w:rPr>
        <w:t xml:space="preserve">they have completed </w:t>
      </w:r>
      <w:r>
        <w:rPr>
          <w:spacing w:val="-3"/>
        </w:rPr>
        <w:t xml:space="preserve">30 </w:t>
      </w:r>
      <w:r>
        <w:rPr>
          <w:spacing w:val="-5"/>
        </w:rPr>
        <w:t xml:space="preserve">years </w:t>
      </w:r>
      <w:r>
        <w:rPr>
          <w:spacing w:val="-3"/>
        </w:rPr>
        <w:t xml:space="preserve">of </w:t>
      </w:r>
      <w:r>
        <w:rPr>
          <w:spacing w:val="-4"/>
        </w:rPr>
        <w:t xml:space="preserve">contributory service </w:t>
      </w:r>
      <w:r>
        <w:rPr>
          <w:spacing w:val="-3"/>
        </w:rPr>
        <w:t xml:space="preserve">(and are at </w:t>
      </w:r>
      <w:r>
        <w:t xml:space="preserve">any </w:t>
      </w:r>
      <w:r>
        <w:rPr>
          <w:spacing w:val="-4"/>
        </w:rPr>
        <w:t xml:space="preserve">age), </w:t>
      </w:r>
      <w:r>
        <w:rPr>
          <w:spacing w:val="-3"/>
        </w:rPr>
        <w:t xml:space="preserve">or have </w:t>
      </w:r>
      <w:r>
        <w:rPr>
          <w:spacing w:val="-4"/>
        </w:rPr>
        <w:t xml:space="preserve">completed </w:t>
      </w:r>
      <w:r>
        <w:rPr>
          <w:spacing w:val="-3"/>
        </w:rPr>
        <w:t xml:space="preserve">at least </w:t>
      </w:r>
      <w:r>
        <w:t xml:space="preserve">5 </w:t>
      </w:r>
      <w:r>
        <w:rPr>
          <w:spacing w:val="-4"/>
        </w:rPr>
        <w:t xml:space="preserve">years </w:t>
      </w:r>
      <w:r>
        <w:rPr>
          <w:spacing w:val="-6"/>
        </w:rPr>
        <w:t xml:space="preserve">of </w:t>
      </w:r>
      <w:r>
        <w:rPr>
          <w:spacing w:val="-4"/>
        </w:rPr>
        <w:t xml:space="preserve">contributory service </w:t>
      </w:r>
      <w:r>
        <w:rPr>
          <w:spacing w:val="-3"/>
        </w:rPr>
        <w:t xml:space="preserve">and are at least age 60. These age </w:t>
      </w:r>
      <w:r>
        <w:t xml:space="preserve">and </w:t>
      </w:r>
      <w:r>
        <w:rPr>
          <w:spacing w:val="-4"/>
        </w:rPr>
        <w:t xml:space="preserve">service requirements </w:t>
      </w:r>
      <w:r>
        <w:rPr>
          <w:spacing w:val="-3"/>
        </w:rPr>
        <w:t xml:space="preserve">must also </w:t>
      </w:r>
      <w:r>
        <w:t xml:space="preserve">be </w:t>
      </w:r>
      <w:r>
        <w:rPr>
          <w:spacing w:val="-3"/>
        </w:rPr>
        <w:t xml:space="preserve">met </w:t>
      </w:r>
      <w:r>
        <w:t xml:space="preserve">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4"/>
        </w:rPr>
        <w:t xml:space="preserve">apply </w:t>
      </w:r>
      <w:r>
        <w:rPr>
          <w:spacing w:val="-3"/>
        </w:rPr>
        <w:t xml:space="preserve">sick </w:t>
      </w:r>
      <w:r>
        <w:rPr>
          <w:spacing w:val="-4"/>
        </w:rPr>
        <w:t xml:space="preserve">leave and/or teaching credit </w:t>
      </w:r>
      <w:r>
        <w:rPr>
          <w:spacing w:val="-3"/>
        </w:rPr>
        <w:t xml:space="preserve">toward PEIA </w:t>
      </w:r>
      <w:r>
        <w:rPr>
          <w:spacing w:val="-4"/>
        </w:rPr>
        <w:t xml:space="preserve">retiree </w:t>
      </w:r>
      <w:r>
        <w:rPr>
          <w:spacing w:val="-5"/>
        </w:rPr>
        <w:t xml:space="preserve">premiums. (Contact </w:t>
      </w:r>
      <w:r>
        <w:rPr>
          <w:spacing w:val="-4"/>
        </w:rPr>
        <w:t xml:space="preserve">Human </w:t>
      </w:r>
      <w:r>
        <w:rPr>
          <w:spacing w:val="-5"/>
        </w:rPr>
        <w:t xml:space="preserve">Resources, Compensation </w:t>
      </w:r>
      <w:r>
        <w:rPr>
          <w:spacing w:val="-3"/>
        </w:rPr>
        <w:t xml:space="preserve">and </w:t>
      </w:r>
      <w:r>
        <w:rPr>
          <w:spacing w:val="-5"/>
        </w:rPr>
        <w:t xml:space="preserve">Benefits </w:t>
      </w:r>
      <w:r>
        <w:rPr>
          <w:spacing w:val="-3"/>
        </w:rPr>
        <w:t xml:space="preserve">for </w:t>
      </w:r>
      <w:r>
        <w:rPr>
          <w:spacing w:val="-4"/>
        </w:rPr>
        <w:t xml:space="preserve">more information </w:t>
      </w:r>
      <w:r>
        <w:t xml:space="preserve">on </w:t>
      </w:r>
      <w:r>
        <w:rPr>
          <w:spacing w:val="-4"/>
        </w:rPr>
        <w:t xml:space="preserve">credit that </w:t>
      </w:r>
      <w:r>
        <w:t xml:space="preserve">may </w:t>
      </w:r>
      <w:r>
        <w:rPr>
          <w:spacing w:val="-3"/>
        </w:rPr>
        <w:t xml:space="preserve">apply by </w:t>
      </w:r>
      <w:r>
        <w:rPr>
          <w:spacing w:val="-4"/>
        </w:rPr>
        <w:t xml:space="preserve">calling </w:t>
      </w:r>
      <w:r>
        <w:rPr>
          <w:spacing w:val="-3"/>
        </w:rPr>
        <w:t xml:space="preserve">(304) </w:t>
      </w:r>
      <w:r w:rsidR="009D0BB2">
        <w:rPr>
          <w:spacing w:val="-4"/>
        </w:rPr>
        <w:t>424-8290</w:t>
      </w:r>
      <w:r>
        <w:rPr>
          <w:spacing w:val="-4"/>
        </w:rPr>
        <w:t>.)</w:t>
      </w:r>
    </w:p>
    <w:p w:rsidR="008A5BE3" w:rsidRDefault="008A5BE3">
      <w:pPr>
        <w:pStyle w:val="BodyText"/>
        <w:spacing w:before="1"/>
        <w:rPr>
          <w:sz w:val="19"/>
        </w:rPr>
      </w:pPr>
    </w:p>
    <w:p w:rsidR="008A5BE3" w:rsidRDefault="00774D36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ind w:left="886" w:hanging="678"/>
      </w:pPr>
      <w:bookmarkStart w:id="13" w:name="_Hlk109906234"/>
      <w:bookmarkEnd w:id="12"/>
      <w:r>
        <w:rPr>
          <w:spacing w:val="-6"/>
        </w:rPr>
        <w:t>Procedural</w:t>
      </w:r>
      <w:r>
        <w:rPr>
          <w:spacing w:val="-10"/>
        </w:rPr>
        <w:t xml:space="preserve"> </w:t>
      </w:r>
      <w:r>
        <w:rPr>
          <w:spacing w:val="-7"/>
        </w:rPr>
        <w:t>Steps</w:t>
      </w:r>
    </w:p>
    <w:p w:rsidR="008A5BE3" w:rsidRDefault="00774D36">
      <w:pPr>
        <w:pStyle w:val="ListParagraph"/>
        <w:numPr>
          <w:ilvl w:val="1"/>
          <w:numId w:val="3"/>
        </w:numPr>
        <w:tabs>
          <w:tab w:val="left" w:pos="886"/>
          <w:tab w:val="left" w:pos="887"/>
        </w:tabs>
        <w:spacing w:before="157" w:line="218" w:lineRule="auto"/>
        <w:ind w:left="190" w:right="950" w:firstLine="177"/>
      </w:pPr>
      <w:bookmarkStart w:id="14" w:name="_Hlk109905666"/>
      <w:bookmarkStart w:id="15" w:name="_Hlk109905638"/>
      <w:bookmarkStart w:id="16" w:name="_Hlk109905695"/>
      <w:bookmarkStart w:id="17" w:name="_Hlk109905553"/>
      <w:r>
        <w:t xml:space="preserve">An </w:t>
      </w:r>
      <w:r>
        <w:rPr>
          <w:spacing w:val="-4"/>
        </w:rPr>
        <w:t xml:space="preserve">individual </w:t>
      </w:r>
      <w:r>
        <w:rPr>
          <w:spacing w:val="-3"/>
        </w:rPr>
        <w:t xml:space="preserve">who </w:t>
      </w:r>
      <w:r>
        <w:rPr>
          <w:spacing w:val="-4"/>
        </w:rPr>
        <w:t xml:space="preserve">wishes </w:t>
      </w:r>
      <w:r>
        <w:t xml:space="preserve">to be </w:t>
      </w:r>
      <w:r>
        <w:rPr>
          <w:spacing w:val="-4"/>
        </w:rPr>
        <w:t xml:space="preserve">considered </w:t>
      </w:r>
      <w:r>
        <w:rPr>
          <w:spacing w:val="-3"/>
        </w:rPr>
        <w:t xml:space="preserve">for </w:t>
      </w:r>
      <w:r>
        <w:rPr>
          <w:spacing w:val="-4"/>
        </w:rPr>
        <w:t xml:space="preserve">participation </w:t>
      </w:r>
      <w:r>
        <w:t xml:space="preserve">in the </w:t>
      </w:r>
      <w:r w:rsidR="00403E8B">
        <w:rPr>
          <w:spacing w:val="-4"/>
        </w:rPr>
        <w:t>Voluntary Stepped Retirement</w:t>
      </w:r>
      <w:r>
        <w:rPr>
          <w:spacing w:val="-4"/>
        </w:rPr>
        <w:t xml:space="preserve"> Program should </w:t>
      </w:r>
      <w:r w:rsidR="0019456E">
        <w:rPr>
          <w:spacing w:val="-4"/>
        </w:rPr>
        <w:t>recognize that decreasing their FTE will also decrease their salary/wages</w:t>
      </w:r>
      <w:r w:rsidR="009701A7">
        <w:rPr>
          <w:spacing w:val="-4"/>
        </w:rPr>
        <w:t xml:space="preserve"> and will affect their longevity pay</w:t>
      </w:r>
      <w:r w:rsidR="0019456E">
        <w:rPr>
          <w:spacing w:val="-4"/>
        </w:rPr>
        <w:t xml:space="preserve">. </w:t>
      </w:r>
      <w:r w:rsidR="002D24DC">
        <w:rPr>
          <w:spacing w:val="-4"/>
        </w:rPr>
        <w:t xml:space="preserve"> Decreasing FTE may also affect leave accruals for staff and can affect premium costs of insurance.  </w:t>
      </w:r>
      <w:r w:rsidR="0019456E">
        <w:rPr>
          <w:spacing w:val="-4"/>
        </w:rPr>
        <w:t xml:space="preserve">In addition, they should consult with their retirement and/or their financial advisor to determine their best options.  If they are still interested in the </w:t>
      </w:r>
      <w:r w:rsidR="00403E8B">
        <w:rPr>
          <w:spacing w:val="-4"/>
        </w:rPr>
        <w:t>VSRP</w:t>
      </w:r>
      <w:r w:rsidR="0019456E">
        <w:rPr>
          <w:spacing w:val="-4"/>
        </w:rPr>
        <w:t xml:space="preserve">, they should </w:t>
      </w:r>
      <w:proofErr w:type="gramStart"/>
      <w:r>
        <w:rPr>
          <w:spacing w:val="-4"/>
        </w:rPr>
        <w:t xml:space="preserve">submit </w:t>
      </w:r>
      <w:r>
        <w:rPr>
          <w:spacing w:val="-3"/>
        </w:rPr>
        <w:lastRenderedPageBreak/>
        <w:t xml:space="preserve">an </w:t>
      </w:r>
      <w:r>
        <w:rPr>
          <w:spacing w:val="-4"/>
        </w:rPr>
        <w:t>application</w:t>
      </w:r>
      <w:proofErr w:type="gramEnd"/>
      <w:r>
        <w:rPr>
          <w:spacing w:val="-4"/>
        </w:rPr>
        <w:t xml:space="preserve"> </w:t>
      </w:r>
      <w:r>
        <w:t xml:space="preserve">for </w:t>
      </w:r>
      <w:r>
        <w:rPr>
          <w:spacing w:val="-3"/>
        </w:rPr>
        <w:t xml:space="preserve">such </w:t>
      </w:r>
      <w:r>
        <w:rPr>
          <w:spacing w:val="-4"/>
        </w:rPr>
        <w:t xml:space="preserve">consideration </w:t>
      </w:r>
      <w: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department </w:t>
      </w:r>
      <w:r>
        <w:rPr>
          <w:spacing w:val="-4"/>
        </w:rPr>
        <w:t xml:space="preserve">head </w:t>
      </w:r>
      <w:r>
        <w:rPr>
          <w:spacing w:val="-3"/>
        </w:rPr>
        <w:t xml:space="preserve">or </w:t>
      </w:r>
      <w:r>
        <w:rPr>
          <w:spacing w:val="-4"/>
        </w:rPr>
        <w:t xml:space="preserve">director </w:t>
      </w:r>
      <w:r>
        <w:rPr>
          <w:spacing w:val="-3"/>
        </w:rPr>
        <w:t xml:space="preserve">at </w:t>
      </w:r>
      <w:r>
        <w:rPr>
          <w:spacing w:val="-5"/>
        </w:rPr>
        <w:t xml:space="preserve">least </w:t>
      </w:r>
      <w:r>
        <w:rPr>
          <w:spacing w:val="-3"/>
        </w:rPr>
        <w:t xml:space="preserve">six </w:t>
      </w:r>
      <w:r>
        <w:rPr>
          <w:spacing w:val="-5"/>
        </w:rPr>
        <w:t xml:space="preserve">months </w:t>
      </w:r>
      <w:r>
        <w:rPr>
          <w:spacing w:val="-3"/>
        </w:rPr>
        <w:t xml:space="preserve">in </w:t>
      </w:r>
      <w:r>
        <w:rPr>
          <w:spacing w:val="-5"/>
        </w:rPr>
        <w:t xml:space="preserve">advance </w:t>
      </w:r>
      <w:r>
        <w:rPr>
          <w:spacing w:val="-3"/>
        </w:rPr>
        <w:t xml:space="preserve">of </w:t>
      </w:r>
      <w:r>
        <w:rPr>
          <w:spacing w:val="-4"/>
        </w:rPr>
        <w:t xml:space="preserve">the date </w:t>
      </w:r>
      <w:r>
        <w:rPr>
          <w:spacing w:val="-5"/>
        </w:rPr>
        <w:t xml:space="preserve">upon </w:t>
      </w:r>
      <w:r>
        <w:rPr>
          <w:spacing w:val="-4"/>
        </w:rPr>
        <w:t xml:space="preserve">which </w:t>
      </w:r>
      <w:r w:rsidR="00403E8B">
        <w:rPr>
          <w:spacing w:val="-3"/>
        </w:rPr>
        <w:t>Voluntary Stepped Retirement</w:t>
      </w:r>
      <w:r>
        <w:rPr>
          <w:spacing w:val="-4"/>
        </w:rPr>
        <w:t xml:space="preserve"> </w:t>
      </w:r>
      <w:r>
        <w:t xml:space="preserve">is to </w:t>
      </w:r>
      <w:r>
        <w:rPr>
          <w:spacing w:val="-3"/>
        </w:rPr>
        <w:t xml:space="preserve">be </w:t>
      </w:r>
      <w:r>
        <w:rPr>
          <w:spacing w:val="-4"/>
        </w:rPr>
        <w:t xml:space="preserve">initiated. After consultation </w:t>
      </w:r>
      <w:r>
        <w:rPr>
          <w:spacing w:val="-3"/>
        </w:rPr>
        <w:t xml:space="preserve">with </w:t>
      </w:r>
      <w:r>
        <w:t xml:space="preserve">the </w:t>
      </w:r>
      <w:r>
        <w:rPr>
          <w:spacing w:val="-3"/>
        </w:rPr>
        <w:t xml:space="preserve">dean and </w:t>
      </w:r>
      <w:r>
        <w:rPr>
          <w:spacing w:val="-4"/>
        </w:rPr>
        <w:t xml:space="preserve">appropriate supervisor, </w:t>
      </w:r>
      <w:r>
        <w:t xml:space="preserve">the </w:t>
      </w:r>
      <w:r>
        <w:rPr>
          <w:spacing w:val="-4"/>
        </w:rPr>
        <w:t xml:space="preserve">employee will </w:t>
      </w:r>
      <w:r>
        <w:t xml:space="preserve">be </w:t>
      </w:r>
      <w:r>
        <w:rPr>
          <w:spacing w:val="-4"/>
        </w:rPr>
        <w:t xml:space="preserve">advised whether the request </w:t>
      </w:r>
      <w:r>
        <w:rPr>
          <w:spacing w:val="-3"/>
        </w:rPr>
        <w:t xml:space="preserve">has </w:t>
      </w:r>
      <w:r>
        <w:rPr>
          <w:spacing w:val="-4"/>
        </w:rPr>
        <w:t xml:space="preserve">tentative approval. </w:t>
      </w:r>
      <w:bookmarkEnd w:id="14"/>
      <w:r>
        <w:t xml:space="preserve">If it </w:t>
      </w:r>
      <w:r>
        <w:rPr>
          <w:spacing w:val="-3"/>
        </w:rPr>
        <w:t xml:space="preserve">appears that </w:t>
      </w:r>
      <w:r>
        <w:t xml:space="preserve">the </w:t>
      </w:r>
      <w:r>
        <w:rPr>
          <w:spacing w:val="-4"/>
        </w:rPr>
        <w:t xml:space="preserve">request </w:t>
      </w:r>
      <w:r>
        <w:t xml:space="preserve">has no </w:t>
      </w:r>
      <w:r>
        <w:rPr>
          <w:spacing w:val="-4"/>
        </w:rPr>
        <w:t xml:space="preserve">reasonable likelihood </w:t>
      </w:r>
      <w:r>
        <w:rPr>
          <w:spacing w:val="-3"/>
        </w:rPr>
        <w:t xml:space="preserve">of </w:t>
      </w:r>
      <w:r>
        <w:rPr>
          <w:spacing w:val="-4"/>
        </w:rPr>
        <w:t xml:space="preserve">achieving approval </w:t>
      </w:r>
      <w:r>
        <w:t xml:space="preserve">by </w:t>
      </w:r>
      <w:r>
        <w:rPr>
          <w:spacing w:val="-3"/>
        </w:rPr>
        <w:t xml:space="preserve">the </w:t>
      </w:r>
      <w:r>
        <w:rPr>
          <w:spacing w:val="-4"/>
        </w:rPr>
        <w:t xml:space="preserve">appropriate </w:t>
      </w:r>
      <w:r>
        <w:rPr>
          <w:spacing w:val="-3"/>
        </w:rPr>
        <w:t xml:space="preserve">Vice </w:t>
      </w:r>
      <w:r>
        <w:rPr>
          <w:spacing w:val="-4"/>
        </w:rPr>
        <w:t xml:space="preserve">President, </w:t>
      </w:r>
      <w:r>
        <w:rPr>
          <w:spacing w:val="-3"/>
        </w:rPr>
        <w:t xml:space="preserve">the </w:t>
      </w:r>
      <w:r>
        <w:rPr>
          <w:spacing w:val="-4"/>
        </w:rPr>
        <w:t xml:space="preserve">employee </w:t>
      </w:r>
      <w:r>
        <w:rPr>
          <w:spacing w:val="-3"/>
        </w:rPr>
        <w:t xml:space="preserve">should be so advised at </w:t>
      </w:r>
      <w:r>
        <w:t xml:space="preserve">the </w:t>
      </w:r>
      <w:r>
        <w:rPr>
          <w:spacing w:val="-4"/>
        </w:rPr>
        <w:t xml:space="preserve">earliest possible </w:t>
      </w:r>
      <w:r>
        <w:rPr>
          <w:spacing w:val="-3"/>
        </w:rPr>
        <w:t xml:space="preserve">date. Denial </w:t>
      </w:r>
      <w:r>
        <w:t xml:space="preserve">of a </w:t>
      </w:r>
      <w:r>
        <w:rPr>
          <w:spacing w:val="-3"/>
        </w:rPr>
        <w:t xml:space="preserve">request does </w:t>
      </w:r>
      <w:r>
        <w:t xml:space="preserve">not </w:t>
      </w:r>
      <w:r>
        <w:rPr>
          <w:spacing w:val="-3"/>
        </w:rPr>
        <w:t xml:space="preserve">preclude </w:t>
      </w:r>
      <w:r>
        <w:t xml:space="preserve">the </w:t>
      </w:r>
      <w:r>
        <w:rPr>
          <w:spacing w:val="-2"/>
        </w:rPr>
        <w:t xml:space="preserve">filing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3"/>
        </w:rPr>
        <w:t xml:space="preserve">subsequent request. </w:t>
      </w:r>
      <w:r>
        <w:t xml:space="preserve">If it </w:t>
      </w:r>
      <w:r>
        <w:rPr>
          <w:spacing w:val="-5"/>
        </w:rPr>
        <w:t xml:space="preserve">appears </w:t>
      </w:r>
      <w:r>
        <w:rPr>
          <w:spacing w:val="-6"/>
        </w:rPr>
        <w:t xml:space="preserve">reasonably </w:t>
      </w:r>
      <w:r>
        <w:rPr>
          <w:spacing w:val="-5"/>
        </w:rPr>
        <w:t xml:space="preserve">likely </w:t>
      </w:r>
      <w:r>
        <w:rPr>
          <w:spacing w:val="-4"/>
        </w:rPr>
        <w:t xml:space="preserve">that </w:t>
      </w:r>
      <w:r>
        <w:rPr>
          <w:spacing w:val="-6"/>
        </w:rPr>
        <w:t xml:space="preserve">arrangements </w:t>
      </w:r>
      <w:r>
        <w:rPr>
          <w:spacing w:val="-4"/>
        </w:rPr>
        <w:t xml:space="preserve">can </w:t>
      </w:r>
      <w:r>
        <w:rPr>
          <w:spacing w:val="-3"/>
        </w:rPr>
        <w:t xml:space="preserve">be </w:t>
      </w:r>
      <w:r>
        <w:rPr>
          <w:spacing w:val="-5"/>
        </w:rPr>
        <w:t xml:space="preserve">agreed upon </w:t>
      </w:r>
      <w:r>
        <w:rPr>
          <w:spacing w:val="-4"/>
        </w:rPr>
        <w:t xml:space="preserve">for </w:t>
      </w:r>
      <w:r w:rsidR="00403E8B">
        <w:rPr>
          <w:spacing w:val="-5"/>
        </w:rPr>
        <w:t>Voluntary Stepped Retirement</w:t>
      </w:r>
      <w:r>
        <w:rPr>
          <w:spacing w:val="-6"/>
        </w:rPr>
        <w:t xml:space="preserve">, </w:t>
      </w:r>
      <w:r>
        <w:t xml:space="preserve">the </w:t>
      </w:r>
      <w:r>
        <w:rPr>
          <w:spacing w:val="-3"/>
        </w:rPr>
        <w:t xml:space="preserve">employee should </w:t>
      </w:r>
      <w:r>
        <w:t xml:space="preserve">be </w:t>
      </w:r>
      <w:r>
        <w:rPr>
          <w:spacing w:val="-3"/>
        </w:rPr>
        <w:t xml:space="preserve">encouraged </w:t>
      </w:r>
      <w:r>
        <w:t xml:space="preserve">to </w:t>
      </w:r>
      <w:r>
        <w:rPr>
          <w:spacing w:val="-3"/>
        </w:rPr>
        <w:t xml:space="preserve">proceed with </w:t>
      </w:r>
      <w:r>
        <w:t xml:space="preserve">the </w:t>
      </w:r>
      <w:r>
        <w:rPr>
          <w:spacing w:val="-3"/>
        </w:rPr>
        <w:t xml:space="preserve">application. </w:t>
      </w:r>
      <w:r>
        <w:t xml:space="preserve">The </w:t>
      </w:r>
      <w:r>
        <w:rPr>
          <w:spacing w:val="-3"/>
        </w:rPr>
        <w:t xml:space="preserve">final </w:t>
      </w:r>
      <w:r>
        <w:rPr>
          <w:spacing w:val="-4"/>
        </w:rPr>
        <w:t xml:space="preserve">contractual agreement will </w:t>
      </w:r>
      <w:r>
        <w:t xml:space="preserve">be </w:t>
      </w:r>
      <w:r>
        <w:rPr>
          <w:spacing w:val="-3"/>
        </w:rPr>
        <w:t xml:space="preserve">signed </w:t>
      </w:r>
      <w:r>
        <w:t xml:space="preserve">by </w:t>
      </w:r>
      <w:r>
        <w:rPr>
          <w:spacing w:val="-3"/>
        </w:rPr>
        <w:t xml:space="preserve">the </w:t>
      </w:r>
      <w:r>
        <w:rPr>
          <w:spacing w:val="-4"/>
        </w:rPr>
        <w:t xml:space="preserve">individual, </w:t>
      </w:r>
      <w:r>
        <w:rPr>
          <w:spacing w:val="-3"/>
        </w:rPr>
        <w:t xml:space="preserve">the </w:t>
      </w:r>
      <w:r>
        <w:rPr>
          <w:spacing w:val="-4"/>
        </w:rPr>
        <w:t xml:space="preserve">Dean </w:t>
      </w:r>
      <w:r>
        <w:t xml:space="preserve">or </w:t>
      </w:r>
      <w:r>
        <w:rPr>
          <w:spacing w:val="-4"/>
        </w:rPr>
        <w:t xml:space="preserve">Director, </w:t>
      </w:r>
      <w:r>
        <w:rPr>
          <w:spacing w:val="-3"/>
        </w:rPr>
        <w:t xml:space="preserve">and the </w:t>
      </w:r>
      <w:r>
        <w:t>President</w:t>
      </w:r>
      <w:bookmarkEnd w:id="15"/>
      <w:r>
        <w:t>.</w:t>
      </w:r>
    </w:p>
    <w:bookmarkEnd w:id="16"/>
    <w:p w:rsidR="008A5BE3" w:rsidRDefault="008A5BE3">
      <w:pPr>
        <w:pStyle w:val="BodyText"/>
        <w:spacing w:before="9"/>
        <w:rPr>
          <w:sz w:val="19"/>
        </w:rPr>
      </w:pPr>
    </w:p>
    <w:p w:rsidR="008A5BE3" w:rsidRDefault="00774D36">
      <w:pPr>
        <w:pStyle w:val="ListParagraph"/>
        <w:numPr>
          <w:ilvl w:val="1"/>
          <w:numId w:val="3"/>
        </w:numPr>
        <w:tabs>
          <w:tab w:val="left" w:pos="886"/>
          <w:tab w:val="left" w:pos="887"/>
        </w:tabs>
        <w:spacing w:before="1" w:line="223" w:lineRule="auto"/>
        <w:ind w:left="190" w:right="933" w:firstLine="177"/>
      </w:pPr>
      <w:bookmarkStart w:id="18" w:name="_Hlk109906060"/>
      <w:bookmarkStart w:id="19" w:name="_Hlk109905937"/>
      <w:bookmarkEnd w:id="17"/>
      <w:r>
        <w:rPr>
          <w:spacing w:val="-5"/>
        </w:rPr>
        <w:t xml:space="preserve">Upon </w:t>
      </w:r>
      <w:r>
        <w:rPr>
          <w:spacing w:val="-4"/>
        </w:rPr>
        <w:t xml:space="preserve">receiving </w:t>
      </w:r>
      <w:r>
        <w:rPr>
          <w:spacing w:val="-5"/>
        </w:rPr>
        <w:t xml:space="preserve">tentative approval, </w:t>
      </w:r>
      <w:r>
        <w:rPr>
          <w:spacing w:val="-4"/>
        </w:rPr>
        <w:t xml:space="preserve">the </w:t>
      </w:r>
      <w:r>
        <w:rPr>
          <w:spacing w:val="-5"/>
        </w:rPr>
        <w:t xml:space="preserve">employee </w:t>
      </w:r>
      <w:r>
        <w:rPr>
          <w:spacing w:val="-4"/>
        </w:rPr>
        <w:t xml:space="preserve">should </w:t>
      </w:r>
      <w:r>
        <w:rPr>
          <w:spacing w:val="-3"/>
        </w:rPr>
        <w:t xml:space="preserve">be </w:t>
      </w:r>
      <w:r>
        <w:rPr>
          <w:spacing w:val="-5"/>
        </w:rPr>
        <w:t xml:space="preserve">advised </w:t>
      </w:r>
      <w:r>
        <w:t xml:space="preserve">to </w:t>
      </w:r>
      <w:r>
        <w:rPr>
          <w:spacing w:val="-3"/>
        </w:rPr>
        <w:t xml:space="preserve">call </w:t>
      </w:r>
      <w:r>
        <w:rPr>
          <w:spacing w:val="-5"/>
        </w:rPr>
        <w:t xml:space="preserve">Human Resources, Compensation </w:t>
      </w:r>
      <w:r>
        <w:rPr>
          <w:spacing w:val="-4"/>
        </w:rPr>
        <w:t xml:space="preserve">and </w:t>
      </w:r>
      <w:r>
        <w:rPr>
          <w:spacing w:val="-5"/>
        </w:rPr>
        <w:t xml:space="preserve">Benefits, </w:t>
      </w:r>
      <w:r>
        <w:rPr>
          <w:spacing w:val="-3"/>
        </w:rPr>
        <w:t xml:space="preserve">at </w:t>
      </w:r>
      <w:r>
        <w:rPr>
          <w:spacing w:val="-5"/>
        </w:rPr>
        <w:t xml:space="preserve">(304) </w:t>
      </w:r>
      <w:r w:rsidR="000737A7">
        <w:rPr>
          <w:spacing w:val="-5"/>
        </w:rPr>
        <w:t>424-8290</w:t>
      </w:r>
      <w:r>
        <w:rPr>
          <w:spacing w:val="-5"/>
        </w:rPr>
        <w:t xml:space="preserve">, </w:t>
      </w:r>
      <w:r>
        <w:t xml:space="preserve">to </w:t>
      </w:r>
      <w:r>
        <w:rPr>
          <w:spacing w:val="-5"/>
        </w:rPr>
        <w:t xml:space="preserve">obtain information regarding </w:t>
      </w:r>
      <w:r>
        <w:rPr>
          <w:spacing w:val="-4"/>
        </w:rPr>
        <w:t xml:space="preserve">the </w:t>
      </w:r>
      <w:r>
        <w:rPr>
          <w:spacing w:val="-5"/>
        </w:rPr>
        <w:t xml:space="preserve">details </w:t>
      </w:r>
      <w:r>
        <w:rPr>
          <w:spacing w:val="-3"/>
        </w:rPr>
        <w:t xml:space="preserve">of </w:t>
      </w:r>
      <w:r>
        <w:rPr>
          <w:spacing w:val="-5"/>
        </w:rPr>
        <w:t xml:space="preserve">retirement income </w:t>
      </w:r>
      <w:r>
        <w:rPr>
          <w:spacing w:val="-4"/>
        </w:rPr>
        <w:t xml:space="preserve">and, </w:t>
      </w:r>
      <w:r>
        <w:t xml:space="preserve">in </w:t>
      </w:r>
      <w:r>
        <w:rPr>
          <w:spacing w:val="-5"/>
        </w:rPr>
        <w:t xml:space="preserve">particular, </w:t>
      </w:r>
      <w:r>
        <w:rPr>
          <w:spacing w:val="-4"/>
        </w:rPr>
        <w:t xml:space="preserve">the nature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 xml:space="preserve">various </w:t>
      </w:r>
      <w:r>
        <w:rPr>
          <w:spacing w:val="-5"/>
        </w:rPr>
        <w:t xml:space="preserve">retirement income options </w:t>
      </w:r>
      <w:r>
        <w:rPr>
          <w:spacing w:val="-4"/>
        </w:rPr>
        <w:t xml:space="preserve">that may </w:t>
      </w:r>
      <w:r>
        <w:rPr>
          <w:spacing w:val="-3"/>
        </w:rPr>
        <w:t xml:space="preserve">be </w:t>
      </w:r>
      <w:r>
        <w:rPr>
          <w:spacing w:val="-5"/>
        </w:rPr>
        <w:t xml:space="preserve">elected </w:t>
      </w:r>
      <w:r>
        <w:rPr>
          <w:spacing w:val="-3"/>
        </w:rPr>
        <w:t xml:space="preserve">at the </w:t>
      </w:r>
      <w:r>
        <w:rPr>
          <w:spacing w:val="-4"/>
        </w:rPr>
        <w:t xml:space="preserve">time the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option </w:t>
      </w:r>
      <w:r>
        <w:rPr>
          <w:spacing w:val="-3"/>
        </w:rPr>
        <w:t xml:space="preserve">is </w:t>
      </w:r>
      <w:r>
        <w:rPr>
          <w:spacing w:val="-5"/>
        </w:rPr>
        <w:t xml:space="preserve">initiated. </w:t>
      </w:r>
      <w:r>
        <w:t xml:space="preserve">A </w:t>
      </w:r>
      <w:r>
        <w:rPr>
          <w:spacing w:val="-4"/>
        </w:rPr>
        <w:t xml:space="preserve">formal </w:t>
      </w:r>
      <w:r>
        <w:rPr>
          <w:spacing w:val="-5"/>
        </w:rPr>
        <w:t xml:space="preserve">request should </w:t>
      </w:r>
      <w:r>
        <w:t xml:space="preserve">be </w:t>
      </w:r>
      <w:r>
        <w:rPr>
          <w:spacing w:val="-4"/>
        </w:rPr>
        <w:t xml:space="preserve">made </w:t>
      </w:r>
      <w: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appropriate retirement </w:t>
      </w:r>
      <w:r>
        <w:rPr>
          <w:spacing w:val="-4"/>
        </w:rPr>
        <w:t xml:space="preserve">agency for </w:t>
      </w:r>
      <w:r>
        <w:rPr>
          <w:spacing w:val="-3"/>
        </w:rPr>
        <w:t xml:space="preserve">specific </w:t>
      </w:r>
      <w:r>
        <w:rPr>
          <w:spacing w:val="-4"/>
        </w:rPr>
        <w:t xml:space="preserve">financial estimates </w:t>
      </w:r>
      <w:r>
        <w:rPr>
          <w:spacing w:val="-3"/>
        </w:rPr>
        <w:t xml:space="preserve">as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amounts </w:t>
      </w:r>
      <w:r>
        <w:rPr>
          <w:spacing w:val="-3"/>
        </w:rPr>
        <w:t xml:space="preserve">of </w:t>
      </w:r>
      <w:r>
        <w:rPr>
          <w:spacing w:val="-4"/>
        </w:rPr>
        <w:t xml:space="preserve">retirement income that could </w:t>
      </w:r>
      <w:r>
        <w:t xml:space="preserve">be </w:t>
      </w:r>
      <w:r>
        <w:rPr>
          <w:spacing w:val="-3"/>
        </w:rPr>
        <w:t xml:space="preserve">expected under the </w:t>
      </w:r>
      <w:r>
        <w:rPr>
          <w:spacing w:val="-4"/>
        </w:rPr>
        <w:t xml:space="preserve">various options. </w:t>
      </w:r>
      <w:r>
        <w:t xml:space="preserve">If </w:t>
      </w:r>
      <w:r>
        <w:rPr>
          <w:spacing w:val="-4"/>
        </w:rPr>
        <w:t xml:space="preserve">applicable, </w:t>
      </w:r>
      <w:r>
        <w:rPr>
          <w:spacing w:val="-3"/>
        </w:rPr>
        <w:t xml:space="preserve">the </w:t>
      </w:r>
      <w:r>
        <w:rPr>
          <w:spacing w:val="-4"/>
        </w:rPr>
        <w:t xml:space="preserve">employee could arrange </w:t>
      </w:r>
      <w:r>
        <w:t xml:space="preserve">to </w:t>
      </w:r>
      <w:r>
        <w:rPr>
          <w:spacing w:val="-4"/>
        </w:rPr>
        <w:t xml:space="preserve">meet with </w:t>
      </w:r>
      <w:r>
        <w:t xml:space="preserve">a </w:t>
      </w:r>
      <w:r>
        <w:rPr>
          <w:spacing w:val="-5"/>
        </w:rPr>
        <w:t xml:space="preserve">TIAA-CREF Representative </w:t>
      </w:r>
      <w:r>
        <w:t xml:space="preserve">by </w:t>
      </w:r>
      <w:r>
        <w:rPr>
          <w:spacing w:val="-5"/>
        </w:rPr>
        <w:t xml:space="preserve">calling 1-877-209-3136 </w:t>
      </w:r>
      <w:r>
        <w:rPr>
          <w:spacing w:val="-3"/>
        </w:rPr>
        <w:t xml:space="preserve">for an </w:t>
      </w:r>
      <w:r>
        <w:rPr>
          <w:spacing w:val="-5"/>
        </w:rPr>
        <w:t>appointment</w:t>
      </w:r>
      <w:r>
        <w:t>.</w:t>
      </w:r>
      <w:bookmarkEnd w:id="18"/>
    </w:p>
    <w:bookmarkEnd w:id="19"/>
    <w:p w:rsidR="008A5BE3" w:rsidRDefault="008A5BE3">
      <w:pPr>
        <w:pStyle w:val="BodyText"/>
        <w:spacing w:before="8"/>
        <w:rPr>
          <w:sz w:val="19"/>
        </w:rPr>
      </w:pPr>
    </w:p>
    <w:p w:rsidR="008A5BE3" w:rsidRDefault="00774D36">
      <w:pPr>
        <w:pStyle w:val="ListParagraph"/>
        <w:numPr>
          <w:ilvl w:val="1"/>
          <w:numId w:val="3"/>
        </w:numPr>
        <w:tabs>
          <w:tab w:val="left" w:pos="886"/>
          <w:tab w:val="left" w:pos="887"/>
        </w:tabs>
        <w:spacing w:line="220" w:lineRule="auto"/>
        <w:ind w:left="190" w:right="1158" w:firstLine="177"/>
      </w:pPr>
      <w:bookmarkStart w:id="20" w:name="_Hlk109906198"/>
      <w:r>
        <w:rPr>
          <w:spacing w:val="-5"/>
        </w:rPr>
        <w:t xml:space="preserve">Forms </w:t>
      </w:r>
      <w:r>
        <w:rPr>
          <w:spacing w:val="-4"/>
        </w:rPr>
        <w:t xml:space="preserve">for </w:t>
      </w:r>
      <w:r>
        <w:rPr>
          <w:spacing w:val="-6"/>
        </w:rPr>
        <w:t>initiating</w:t>
      </w:r>
      <w:r w:rsidR="001E0AA0">
        <w:rPr>
          <w:spacing w:val="-6"/>
        </w:rPr>
        <w:t xml:space="preserve"> retirement</w:t>
      </w:r>
      <w:r>
        <w:rPr>
          <w:spacing w:val="-6"/>
        </w:rPr>
        <w:t xml:space="preserve"> </w:t>
      </w:r>
      <w:r>
        <w:rPr>
          <w:spacing w:val="-5"/>
        </w:rPr>
        <w:t xml:space="preserve">income </w:t>
      </w:r>
      <w:r>
        <w:rPr>
          <w:spacing w:val="-4"/>
        </w:rPr>
        <w:t xml:space="preserve">are </w:t>
      </w:r>
      <w:r>
        <w:rPr>
          <w:spacing w:val="-6"/>
        </w:rPr>
        <w:t xml:space="preserve">available </w:t>
      </w:r>
      <w:r>
        <w:rPr>
          <w:spacing w:val="-4"/>
        </w:rPr>
        <w:t xml:space="preserve">from the </w:t>
      </w:r>
      <w:r>
        <w:rPr>
          <w:spacing w:val="-6"/>
        </w:rPr>
        <w:t xml:space="preserve">appropriate retirement agency; </w:t>
      </w:r>
      <w:r>
        <w:rPr>
          <w:spacing w:val="-4"/>
        </w:rPr>
        <w:t xml:space="preserve">help </w:t>
      </w:r>
      <w:r>
        <w:rPr>
          <w:spacing w:val="-5"/>
        </w:rPr>
        <w:t xml:space="preserve">completing </w:t>
      </w:r>
      <w:r>
        <w:rPr>
          <w:spacing w:val="-4"/>
        </w:rPr>
        <w:t xml:space="preserve">the forms </w:t>
      </w:r>
      <w:r>
        <w:rPr>
          <w:spacing w:val="-3"/>
        </w:rPr>
        <w:t xml:space="preserve">is </w:t>
      </w:r>
      <w:r>
        <w:rPr>
          <w:spacing w:val="-5"/>
        </w:rPr>
        <w:t xml:space="preserve">available </w:t>
      </w:r>
      <w:r>
        <w:rPr>
          <w:spacing w:val="-3"/>
        </w:rPr>
        <w:t xml:space="preserve">from </w:t>
      </w:r>
      <w:r>
        <w:rPr>
          <w:spacing w:val="-5"/>
        </w:rPr>
        <w:t xml:space="preserve">TIAA-CREF and/or </w:t>
      </w:r>
      <w:r>
        <w:rPr>
          <w:spacing w:val="-4"/>
        </w:rPr>
        <w:t xml:space="preserve">the </w:t>
      </w:r>
      <w:r>
        <w:rPr>
          <w:spacing w:val="-5"/>
        </w:rPr>
        <w:t xml:space="preserve">Benefits </w:t>
      </w:r>
      <w:r w:rsidR="000737A7">
        <w:rPr>
          <w:spacing w:val="-4"/>
        </w:rPr>
        <w:t>Coordinator</w:t>
      </w:r>
      <w:r>
        <w:rPr>
          <w:spacing w:val="-4"/>
        </w:rPr>
        <w:t xml:space="preserve"> </w:t>
      </w:r>
      <w:r>
        <w:rPr>
          <w:spacing w:val="-3"/>
        </w:rPr>
        <w:t xml:space="preserve">in </w:t>
      </w:r>
      <w:r>
        <w:t>Human</w:t>
      </w:r>
      <w:r>
        <w:rPr>
          <w:spacing w:val="-1"/>
        </w:rPr>
        <w:t xml:space="preserve"> </w:t>
      </w:r>
      <w:r>
        <w:t>Resources.</w:t>
      </w:r>
    </w:p>
    <w:bookmarkEnd w:id="20"/>
    <w:p w:rsidR="008A5BE3" w:rsidRDefault="008A5BE3">
      <w:pPr>
        <w:pStyle w:val="BodyText"/>
        <w:spacing w:before="5"/>
        <w:rPr>
          <w:sz w:val="20"/>
        </w:rPr>
      </w:pPr>
    </w:p>
    <w:p w:rsidR="008A5BE3" w:rsidRDefault="00774D36">
      <w:pPr>
        <w:pStyle w:val="ListParagraph"/>
        <w:numPr>
          <w:ilvl w:val="1"/>
          <w:numId w:val="3"/>
        </w:numPr>
        <w:tabs>
          <w:tab w:val="left" w:pos="886"/>
          <w:tab w:val="left" w:pos="887"/>
        </w:tabs>
        <w:spacing w:before="1" w:line="220" w:lineRule="auto"/>
        <w:ind w:left="190" w:right="1092" w:firstLine="177"/>
      </w:pPr>
      <w:r>
        <w:rPr>
          <w:spacing w:val="-4"/>
        </w:rPr>
        <w:t xml:space="preserve">After meeting </w:t>
      </w:r>
      <w:r>
        <w:rPr>
          <w:spacing w:val="-3"/>
        </w:rPr>
        <w:t>with</w:t>
      </w:r>
      <w:r w:rsidR="009701A7">
        <w:rPr>
          <w:spacing w:val="-3"/>
        </w:rPr>
        <w:t xml:space="preserve"> the</w:t>
      </w:r>
      <w:r>
        <w:rPr>
          <w:spacing w:val="-3"/>
        </w:rPr>
        <w:t xml:space="preserve"> </w:t>
      </w:r>
      <w:r>
        <w:rPr>
          <w:spacing w:val="-4"/>
        </w:rPr>
        <w:t xml:space="preserve">Benefits </w:t>
      </w:r>
      <w:r w:rsidR="000737A7">
        <w:rPr>
          <w:spacing w:val="-3"/>
        </w:rPr>
        <w:t>Coordinator</w:t>
      </w:r>
      <w:r>
        <w:rPr>
          <w:spacing w:val="-4"/>
        </w:rPr>
        <w:t xml:space="preserve">, </w:t>
      </w:r>
      <w:r>
        <w:rPr>
          <w:spacing w:val="-3"/>
        </w:rPr>
        <w:t xml:space="preserve">the </w:t>
      </w:r>
      <w:r>
        <w:rPr>
          <w:spacing w:val="-4"/>
        </w:rPr>
        <w:t xml:space="preserve">employee </w:t>
      </w:r>
      <w:r>
        <w:rPr>
          <w:spacing w:val="-3"/>
        </w:rPr>
        <w:t xml:space="preserve">should </w:t>
      </w:r>
      <w:r>
        <w:rPr>
          <w:spacing w:val="-4"/>
        </w:rPr>
        <w:t xml:space="preserve">finalize the </w:t>
      </w:r>
      <w:r>
        <w:rPr>
          <w:spacing w:val="-5"/>
        </w:rPr>
        <w:t xml:space="preserve">details </w:t>
      </w:r>
      <w:r>
        <w:rPr>
          <w:spacing w:val="-3"/>
        </w:rPr>
        <w:t xml:space="preserve">of </w:t>
      </w:r>
      <w:r>
        <w:rPr>
          <w:spacing w:val="-5"/>
        </w:rPr>
        <w:t xml:space="preserve">his/her contract with </w:t>
      </w:r>
      <w:r>
        <w:rPr>
          <w:spacing w:val="-3"/>
        </w:rPr>
        <w:t xml:space="preserve">the </w:t>
      </w:r>
      <w:r>
        <w:rPr>
          <w:spacing w:val="-5"/>
        </w:rPr>
        <w:t xml:space="preserve">appropriate </w:t>
      </w:r>
      <w:r>
        <w:rPr>
          <w:spacing w:val="-4"/>
        </w:rPr>
        <w:t xml:space="preserve">dean </w:t>
      </w:r>
      <w:r>
        <w:rPr>
          <w:spacing w:val="-3"/>
        </w:rPr>
        <w:t xml:space="preserve">or </w:t>
      </w:r>
      <w:r>
        <w:rPr>
          <w:spacing w:val="-5"/>
        </w:rPr>
        <w:t xml:space="preserve">director </w:t>
      </w:r>
      <w:r>
        <w:rPr>
          <w:spacing w:val="-3"/>
        </w:rPr>
        <w:t xml:space="preserve">and </w:t>
      </w:r>
      <w:r>
        <w:rPr>
          <w:spacing w:val="-4"/>
        </w:rPr>
        <w:t xml:space="preserve">University </w:t>
      </w:r>
      <w:r>
        <w:rPr>
          <w:spacing w:val="-5"/>
        </w:rPr>
        <w:t xml:space="preserve">Counsel </w:t>
      </w:r>
      <w:r>
        <w:rPr>
          <w:spacing w:val="-3"/>
        </w:rPr>
        <w:t xml:space="preserve">if </w:t>
      </w:r>
      <w:r>
        <w:t>necessary.</w:t>
      </w:r>
    </w:p>
    <w:bookmarkEnd w:id="13"/>
    <w:p w:rsidR="008A5BE3" w:rsidRDefault="008A5BE3">
      <w:pPr>
        <w:pStyle w:val="BodyText"/>
        <w:spacing w:before="2"/>
        <w:rPr>
          <w:sz w:val="19"/>
        </w:rPr>
      </w:pPr>
    </w:p>
    <w:p w:rsidR="008A5BE3" w:rsidRDefault="00774D36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ind w:left="886" w:hanging="678"/>
      </w:pPr>
      <w:bookmarkStart w:id="21" w:name="_Hlk109906270"/>
      <w:r>
        <w:rPr>
          <w:spacing w:val="-4"/>
        </w:rPr>
        <w:t xml:space="preserve">Terms of </w:t>
      </w:r>
      <w:r>
        <w:rPr>
          <w:spacing w:val="-5"/>
        </w:rPr>
        <w:t>Contractual</w:t>
      </w:r>
      <w:r>
        <w:rPr>
          <w:spacing w:val="-16"/>
        </w:rPr>
        <w:t xml:space="preserve"> </w:t>
      </w:r>
      <w:r>
        <w:rPr>
          <w:spacing w:val="-6"/>
        </w:rPr>
        <w:t>Agreement</w:t>
      </w:r>
    </w:p>
    <w:p w:rsidR="008A5BE3" w:rsidRDefault="008A5BE3">
      <w:pPr>
        <w:pStyle w:val="BodyText"/>
        <w:spacing w:before="6"/>
        <w:rPr>
          <w:sz w:val="19"/>
        </w:rPr>
      </w:pPr>
    </w:p>
    <w:p w:rsidR="008A5BE3" w:rsidRDefault="00774D36">
      <w:pPr>
        <w:pStyle w:val="BodyText"/>
        <w:spacing w:line="220" w:lineRule="auto"/>
        <w:ind w:left="200" w:right="961"/>
      </w:pPr>
      <w:r>
        <w:rPr>
          <w:spacing w:val="-4"/>
        </w:rPr>
        <w:t xml:space="preserve">While </w:t>
      </w:r>
      <w:r>
        <w:rPr>
          <w:spacing w:val="-3"/>
        </w:rPr>
        <w:t xml:space="preserve">it is </w:t>
      </w:r>
      <w:r>
        <w:rPr>
          <w:spacing w:val="-5"/>
        </w:rPr>
        <w:t xml:space="preserve">anticipated </w:t>
      </w:r>
      <w:r>
        <w:rPr>
          <w:spacing w:val="-4"/>
        </w:rPr>
        <w:t xml:space="preserve">that </w:t>
      </w:r>
      <w:r>
        <w:rPr>
          <w:spacing w:val="-5"/>
        </w:rPr>
        <w:t xml:space="preserve">each agreement </w:t>
      </w:r>
      <w:r>
        <w:rPr>
          <w:spacing w:val="-3"/>
        </w:rPr>
        <w:t xml:space="preserve">for </w:t>
      </w:r>
      <w:r>
        <w:t xml:space="preserve">a </w:t>
      </w:r>
      <w:r w:rsidR="00403E8B">
        <w:t xml:space="preserve">Voluntary </w:t>
      </w:r>
      <w:r w:rsidR="00C62D6D">
        <w:rPr>
          <w:spacing w:val="-5"/>
        </w:rPr>
        <w:t>Stepped</w:t>
      </w:r>
      <w:r>
        <w:rPr>
          <w:spacing w:val="-5"/>
        </w:rPr>
        <w:t xml:space="preserve"> Retirement Program </w:t>
      </w:r>
      <w:r>
        <w:rPr>
          <w:spacing w:val="-4"/>
        </w:rPr>
        <w:t xml:space="preserve">will </w:t>
      </w:r>
      <w:r>
        <w:rPr>
          <w:spacing w:val="-6"/>
        </w:rPr>
        <w:t xml:space="preserve">include </w:t>
      </w:r>
      <w:r>
        <w:rPr>
          <w:spacing w:val="-2"/>
        </w:rPr>
        <w:t xml:space="preserve">its </w:t>
      </w:r>
      <w:r>
        <w:rPr>
          <w:spacing w:val="-3"/>
        </w:rPr>
        <w:t xml:space="preserve">own </w:t>
      </w:r>
      <w:r>
        <w:rPr>
          <w:spacing w:val="-4"/>
        </w:rPr>
        <w:t xml:space="preserve">individual terms, tailored </w:t>
      </w:r>
      <w:r>
        <w:t xml:space="preserve">to the </w:t>
      </w:r>
      <w:r>
        <w:rPr>
          <w:spacing w:val="-4"/>
        </w:rPr>
        <w:t xml:space="preserve">needs </w:t>
      </w:r>
      <w:r>
        <w:rPr>
          <w:spacing w:val="-3"/>
        </w:rPr>
        <w:t xml:space="preserve">of the </w:t>
      </w:r>
      <w:r>
        <w:rPr>
          <w:spacing w:val="-4"/>
        </w:rPr>
        <w:t xml:space="preserve">department </w:t>
      </w:r>
      <w:r>
        <w:t xml:space="preserve">and the </w:t>
      </w:r>
      <w:r>
        <w:rPr>
          <w:spacing w:val="-4"/>
        </w:rPr>
        <w:t xml:space="preserve">individual, the following </w:t>
      </w:r>
      <w:r>
        <w:rPr>
          <w:spacing w:val="-3"/>
        </w:rPr>
        <w:t xml:space="preserve">topics should </w:t>
      </w:r>
      <w:r>
        <w:t xml:space="preserve">be </w:t>
      </w:r>
      <w:r>
        <w:rPr>
          <w:spacing w:val="-4"/>
        </w:rPr>
        <w:t xml:space="preserve">specifically included </w:t>
      </w:r>
      <w:r>
        <w:t xml:space="preserve">and </w:t>
      </w:r>
      <w:r>
        <w:rPr>
          <w:spacing w:val="-3"/>
        </w:rPr>
        <w:t xml:space="preserve">agreed upon </w:t>
      </w:r>
      <w:r>
        <w:rPr>
          <w:spacing w:val="-4"/>
        </w:rPr>
        <w:t xml:space="preserve">between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4"/>
        </w:rPr>
        <w:t>parties:</w:t>
      </w:r>
    </w:p>
    <w:p w:rsidR="008A5BE3" w:rsidRDefault="008A5BE3">
      <w:pPr>
        <w:pStyle w:val="BodyText"/>
        <w:spacing w:before="1"/>
        <w:rPr>
          <w:sz w:val="20"/>
        </w:rPr>
      </w:pPr>
    </w:p>
    <w:p w:rsidR="008A5BE3" w:rsidRDefault="00774D36">
      <w:pPr>
        <w:pStyle w:val="ListParagraph"/>
        <w:numPr>
          <w:ilvl w:val="1"/>
          <w:numId w:val="3"/>
        </w:numPr>
        <w:tabs>
          <w:tab w:val="left" w:pos="895"/>
          <w:tab w:val="left" w:pos="897"/>
        </w:tabs>
        <w:spacing w:line="223" w:lineRule="auto"/>
        <w:ind w:left="195" w:right="1274" w:firstLine="182"/>
      </w:pPr>
      <w:r>
        <w:rPr>
          <w:spacing w:val="-4"/>
        </w:rPr>
        <w:t xml:space="preserve">Date </w:t>
      </w:r>
      <w:r>
        <w:rPr>
          <w:spacing w:val="-5"/>
        </w:rPr>
        <w:t xml:space="preserve">upon </w:t>
      </w:r>
      <w:r>
        <w:rPr>
          <w:spacing w:val="-6"/>
        </w:rPr>
        <w:t xml:space="preserve">which </w:t>
      </w:r>
      <w:r w:rsidR="00403E8B">
        <w:rPr>
          <w:spacing w:val="-6"/>
        </w:rPr>
        <w:t>Voluntary Stepped Retirement</w:t>
      </w:r>
      <w:r>
        <w:rPr>
          <w:spacing w:val="-6"/>
        </w:rPr>
        <w:t xml:space="preserve"> will </w:t>
      </w:r>
      <w:r>
        <w:rPr>
          <w:spacing w:val="-5"/>
        </w:rPr>
        <w:t xml:space="preserve">commence </w:t>
      </w:r>
      <w:r>
        <w:rPr>
          <w:spacing w:val="-4"/>
        </w:rPr>
        <w:t xml:space="preserve">and end </w:t>
      </w:r>
      <w:r w:rsidR="000737A7">
        <w:rPr>
          <w:spacing w:val="-5"/>
        </w:rPr>
        <w:t>(</w:t>
      </w:r>
      <w:r>
        <w:rPr>
          <w:spacing w:val="-5"/>
        </w:rPr>
        <w:t xml:space="preserve">upon </w:t>
      </w:r>
      <w:r>
        <w:rPr>
          <w:spacing w:val="-6"/>
        </w:rPr>
        <w:t xml:space="preserve">entering </w:t>
      </w:r>
      <w:r>
        <w:rPr>
          <w:spacing w:val="-5"/>
        </w:rPr>
        <w:t xml:space="preserve">full </w:t>
      </w:r>
      <w:r>
        <w:t>retirement).</w:t>
      </w:r>
    </w:p>
    <w:p w:rsidR="008A5BE3" w:rsidRDefault="008A5BE3">
      <w:pPr>
        <w:pStyle w:val="BodyText"/>
        <w:spacing w:before="1"/>
        <w:rPr>
          <w:sz w:val="19"/>
        </w:rPr>
      </w:pPr>
    </w:p>
    <w:p w:rsidR="008A5BE3" w:rsidRDefault="00774D36">
      <w:pPr>
        <w:pStyle w:val="ListParagraph"/>
        <w:numPr>
          <w:ilvl w:val="1"/>
          <w:numId w:val="3"/>
        </w:numPr>
        <w:tabs>
          <w:tab w:val="left" w:pos="895"/>
          <w:tab w:val="left" w:pos="897"/>
        </w:tabs>
        <w:spacing w:before="1" w:line="218" w:lineRule="auto"/>
        <w:ind w:left="195" w:right="1090" w:firstLine="182"/>
      </w:pPr>
      <w:r>
        <w:rPr>
          <w:spacing w:val="-3"/>
        </w:rPr>
        <w:t xml:space="preserve">The </w:t>
      </w:r>
      <w:r>
        <w:rPr>
          <w:spacing w:val="-5"/>
        </w:rPr>
        <w:t xml:space="preserve">percentage </w:t>
      </w:r>
      <w:r>
        <w:rPr>
          <w:spacing w:val="-3"/>
        </w:rPr>
        <w:t xml:space="preserve">of </w:t>
      </w:r>
      <w:r>
        <w:rPr>
          <w:spacing w:val="-4"/>
        </w:rPr>
        <w:t xml:space="preserve">FTE, and </w:t>
      </w:r>
      <w:r>
        <w:rPr>
          <w:spacing w:val="-5"/>
        </w:rPr>
        <w:t xml:space="preserve">specific working assignments, which </w:t>
      </w:r>
      <w:r>
        <w:rPr>
          <w:spacing w:val="-4"/>
        </w:rPr>
        <w:t xml:space="preserve">will </w:t>
      </w:r>
      <w:r>
        <w:rPr>
          <w:spacing w:val="-5"/>
        </w:rPr>
        <w:t xml:space="preserve">represent </w:t>
      </w:r>
      <w:r>
        <w:rPr>
          <w:spacing w:val="-4"/>
        </w:rPr>
        <w:t xml:space="preserve">the </w:t>
      </w:r>
      <w:r>
        <w:rPr>
          <w:spacing w:val="-5"/>
        </w:rPr>
        <w:t xml:space="preserve">individual's working </w:t>
      </w:r>
      <w:r>
        <w:rPr>
          <w:spacing w:val="-4"/>
        </w:rPr>
        <w:t xml:space="preserve">effort </w:t>
      </w:r>
      <w:r>
        <w:rPr>
          <w:spacing w:val="-3"/>
        </w:rPr>
        <w:t xml:space="preserve">for </w:t>
      </w:r>
      <w:r>
        <w:rPr>
          <w:spacing w:val="-4"/>
        </w:rPr>
        <w:t xml:space="preserve">the </w:t>
      </w:r>
      <w:r>
        <w:rPr>
          <w:spacing w:val="-5"/>
        </w:rPr>
        <w:t xml:space="preserve">University </w:t>
      </w:r>
      <w:r>
        <w:rPr>
          <w:spacing w:val="-4"/>
        </w:rPr>
        <w:t xml:space="preserve">during the </w:t>
      </w:r>
      <w:r>
        <w:rPr>
          <w:spacing w:val="-5"/>
        </w:rPr>
        <w:t xml:space="preserve">period covered </w:t>
      </w:r>
      <w:r>
        <w:t xml:space="preserve">by </w:t>
      </w:r>
      <w:r>
        <w:rPr>
          <w:spacing w:val="-3"/>
        </w:rPr>
        <w:t xml:space="preserve">the </w:t>
      </w:r>
      <w:r w:rsidR="00403E8B">
        <w:rPr>
          <w:spacing w:val="-6"/>
        </w:rPr>
        <w:t>Voluntary Stepped Retirement</w:t>
      </w:r>
      <w:r>
        <w:rPr>
          <w:spacing w:val="-2"/>
        </w:rPr>
        <w:t xml:space="preserve"> </w:t>
      </w:r>
      <w:r>
        <w:t>agreement.</w:t>
      </w:r>
    </w:p>
    <w:p w:rsidR="008A5BE3" w:rsidRPr="000859E1" w:rsidRDefault="00774D36">
      <w:pPr>
        <w:pStyle w:val="ListParagraph"/>
        <w:numPr>
          <w:ilvl w:val="1"/>
          <w:numId w:val="3"/>
        </w:numPr>
        <w:tabs>
          <w:tab w:val="left" w:pos="907"/>
          <w:tab w:val="left" w:pos="909"/>
        </w:tabs>
        <w:spacing w:before="94" w:line="218" w:lineRule="auto"/>
        <w:ind w:left="211" w:right="1096" w:firstLine="177"/>
      </w:pPr>
      <w:r>
        <w:t xml:space="preserve">The </w:t>
      </w:r>
      <w:r>
        <w:rPr>
          <w:spacing w:val="-4"/>
        </w:rPr>
        <w:t xml:space="preserve">amount </w:t>
      </w:r>
      <w:r>
        <w:rPr>
          <w:spacing w:val="-3"/>
        </w:rPr>
        <w:t xml:space="preserve">and </w:t>
      </w:r>
      <w:r>
        <w:rPr>
          <w:spacing w:val="-4"/>
        </w:rPr>
        <w:t xml:space="preserve">source </w:t>
      </w:r>
      <w:r>
        <w:rPr>
          <w:spacing w:val="-3"/>
        </w:rPr>
        <w:t xml:space="preserve">of the </w:t>
      </w:r>
      <w:r>
        <w:rPr>
          <w:spacing w:val="-4"/>
        </w:rPr>
        <w:t xml:space="preserve">compensation </w:t>
      </w:r>
      <w:r>
        <w:t xml:space="preserve">to be </w:t>
      </w:r>
      <w:r>
        <w:rPr>
          <w:spacing w:val="-3"/>
        </w:rPr>
        <w:t xml:space="preserve">paid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faculty </w:t>
      </w:r>
      <w:r>
        <w:rPr>
          <w:spacing w:val="-3"/>
        </w:rPr>
        <w:t xml:space="preserve">or </w:t>
      </w:r>
      <w:r>
        <w:rPr>
          <w:spacing w:val="-4"/>
        </w:rPr>
        <w:t xml:space="preserve">staff </w:t>
      </w:r>
      <w:r>
        <w:rPr>
          <w:spacing w:val="-5"/>
        </w:rPr>
        <w:t xml:space="preserve">member during </w:t>
      </w:r>
      <w:r>
        <w:rPr>
          <w:spacing w:val="-4"/>
        </w:rPr>
        <w:t xml:space="preserve">the </w:t>
      </w:r>
      <w:r>
        <w:rPr>
          <w:spacing w:val="-5"/>
        </w:rPr>
        <w:t xml:space="preserve">period </w:t>
      </w:r>
      <w:r>
        <w:rPr>
          <w:spacing w:val="-3"/>
        </w:rPr>
        <w:t xml:space="preserve">of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, including, where </w:t>
      </w:r>
      <w:bookmarkStart w:id="22" w:name="_GoBack"/>
      <w:bookmarkEnd w:id="22"/>
      <w:r w:rsidRPr="000859E1">
        <w:rPr>
          <w:spacing w:val="-5"/>
        </w:rPr>
        <w:t xml:space="preserve">appropriate, </w:t>
      </w:r>
      <w:r w:rsidRPr="000859E1">
        <w:rPr>
          <w:spacing w:val="-4"/>
        </w:rPr>
        <w:t xml:space="preserve">the </w:t>
      </w:r>
      <w:r w:rsidRPr="000859E1">
        <w:rPr>
          <w:spacing w:val="-5"/>
        </w:rPr>
        <w:t xml:space="preserve">basis </w:t>
      </w:r>
      <w:r w:rsidRPr="000859E1">
        <w:rPr>
          <w:spacing w:val="-3"/>
        </w:rPr>
        <w:t xml:space="preserve">upon </w:t>
      </w:r>
      <w:r w:rsidRPr="000859E1">
        <w:rPr>
          <w:spacing w:val="-4"/>
        </w:rPr>
        <w:t xml:space="preserve">which future </w:t>
      </w:r>
      <w:r w:rsidRPr="000859E1">
        <w:rPr>
          <w:spacing w:val="-3"/>
        </w:rPr>
        <w:t xml:space="preserve">salary </w:t>
      </w:r>
      <w:r w:rsidRPr="000859E1">
        <w:rPr>
          <w:spacing w:val="-4"/>
        </w:rPr>
        <w:t xml:space="preserve">adjustments will </w:t>
      </w:r>
      <w:r w:rsidRPr="000859E1">
        <w:t xml:space="preserve">be </w:t>
      </w:r>
      <w:r w:rsidRPr="000859E1">
        <w:rPr>
          <w:spacing w:val="-3"/>
        </w:rPr>
        <w:t xml:space="preserve">made </w:t>
      </w:r>
      <w:r w:rsidRPr="000859E1">
        <w:rPr>
          <w:spacing w:val="-4"/>
        </w:rPr>
        <w:t xml:space="preserve">during </w:t>
      </w:r>
      <w:r w:rsidRPr="000859E1">
        <w:rPr>
          <w:spacing w:val="-3"/>
        </w:rPr>
        <w:t xml:space="preserve">that </w:t>
      </w:r>
      <w:r w:rsidRPr="000859E1">
        <w:rPr>
          <w:spacing w:val="-4"/>
        </w:rPr>
        <w:t xml:space="preserve">period </w:t>
      </w:r>
      <w:r w:rsidRPr="000859E1">
        <w:rPr>
          <w:spacing w:val="-3"/>
        </w:rPr>
        <w:t xml:space="preserve">of time (e.g., "salary fixed for term of </w:t>
      </w:r>
      <w:r w:rsidRPr="000859E1">
        <w:rPr>
          <w:spacing w:val="-4"/>
        </w:rPr>
        <w:t xml:space="preserve">agreement," </w:t>
      </w:r>
      <w:r w:rsidRPr="000859E1">
        <w:rPr>
          <w:spacing w:val="-3"/>
        </w:rPr>
        <w:t xml:space="preserve">"salary </w:t>
      </w:r>
      <w:r w:rsidRPr="000859E1">
        <w:rPr>
          <w:spacing w:val="-4"/>
        </w:rPr>
        <w:t xml:space="preserve">subject </w:t>
      </w:r>
      <w:r w:rsidRPr="000859E1">
        <w:t xml:space="preserve">to </w:t>
      </w:r>
      <w:r w:rsidRPr="000859E1">
        <w:rPr>
          <w:spacing w:val="-4"/>
        </w:rPr>
        <w:t xml:space="preserve">increases based </w:t>
      </w:r>
      <w:r w:rsidRPr="000859E1">
        <w:t xml:space="preserve">on </w:t>
      </w:r>
      <w:r w:rsidRPr="000859E1">
        <w:rPr>
          <w:spacing w:val="-4"/>
        </w:rPr>
        <w:t xml:space="preserve">annual </w:t>
      </w:r>
      <w:r w:rsidRPr="000859E1">
        <w:t>performance review," or "salary subject to available</w:t>
      </w:r>
      <w:r w:rsidRPr="000859E1">
        <w:rPr>
          <w:spacing w:val="-14"/>
        </w:rPr>
        <w:t xml:space="preserve"> </w:t>
      </w:r>
      <w:r w:rsidRPr="000859E1">
        <w:t>funding").</w:t>
      </w:r>
    </w:p>
    <w:p w:rsidR="008A5BE3" w:rsidRDefault="008A5BE3">
      <w:pPr>
        <w:pStyle w:val="BodyText"/>
        <w:spacing w:before="4"/>
        <w:rPr>
          <w:sz w:val="20"/>
        </w:rPr>
      </w:pPr>
    </w:p>
    <w:p w:rsidR="008A5BE3" w:rsidRDefault="00774D36">
      <w:pPr>
        <w:pStyle w:val="ListParagraph"/>
        <w:numPr>
          <w:ilvl w:val="1"/>
          <w:numId w:val="3"/>
        </w:numPr>
        <w:tabs>
          <w:tab w:val="left" w:pos="907"/>
          <w:tab w:val="left" w:pos="909"/>
        </w:tabs>
        <w:spacing w:line="218" w:lineRule="auto"/>
        <w:ind w:left="211" w:right="1718" w:firstLine="177"/>
      </w:pPr>
      <w:r>
        <w:rPr>
          <w:spacing w:val="-5"/>
        </w:rPr>
        <w:t xml:space="preserve">Provisions, </w:t>
      </w:r>
      <w:r>
        <w:rPr>
          <w:spacing w:val="-3"/>
        </w:rPr>
        <w:t xml:space="preserve">if </w:t>
      </w:r>
      <w:r>
        <w:rPr>
          <w:spacing w:val="-5"/>
        </w:rPr>
        <w:t xml:space="preserve">applicable, </w:t>
      </w:r>
      <w:r>
        <w:rPr>
          <w:spacing w:val="-3"/>
        </w:rPr>
        <w:t xml:space="preserve">for </w:t>
      </w:r>
      <w:r>
        <w:rPr>
          <w:spacing w:val="-4"/>
        </w:rPr>
        <w:t xml:space="preserve">office </w:t>
      </w:r>
      <w:r>
        <w:rPr>
          <w:spacing w:val="-5"/>
        </w:rPr>
        <w:t xml:space="preserve">space, laboratory facilities, </w:t>
      </w:r>
      <w:r>
        <w:rPr>
          <w:spacing w:val="-3"/>
        </w:rPr>
        <w:t xml:space="preserve">and </w:t>
      </w:r>
      <w:r>
        <w:rPr>
          <w:spacing w:val="-5"/>
        </w:rPr>
        <w:t xml:space="preserve">support </w:t>
      </w:r>
      <w:r>
        <w:t>services during the term of the</w:t>
      </w:r>
      <w:r>
        <w:rPr>
          <w:spacing w:val="-4"/>
        </w:rPr>
        <w:t xml:space="preserve"> </w:t>
      </w:r>
      <w:r>
        <w:t>agreement.</w:t>
      </w:r>
    </w:p>
    <w:p w:rsidR="008A5BE3" w:rsidRDefault="008A5BE3">
      <w:pPr>
        <w:pStyle w:val="BodyText"/>
        <w:spacing w:before="1"/>
      </w:pPr>
    </w:p>
    <w:p w:rsidR="008A5BE3" w:rsidRDefault="00774D36">
      <w:pPr>
        <w:pStyle w:val="ListParagraph"/>
        <w:numPr>
          <w:ilvl w:val="1"/>
          <w:numId w:val="3"/>
        </w:numPr>
        <w:tabs>
          <w:tab w:val="left" w:pos="907"/>
          <w:tab w:val="left" w:pos="909"/>
        </w:tabs>
        <w:spacing w:line="213" w:lineRule="auto"/>
        <w:ind w:left="211" w:right="1074" w:firstLine="177"/>
      </w:pPr>
      <w:r>
        <w:rPr>
          <w:spacing w:val="-5"/>
        </w:rPr>
        <w:t xml:space="preserve">Specific </w:t>
      </w:r>
      <w:r>
        <w:rPr>
          <w:spacing w:val="-4"/>
        </w:rPr>
        <w:t xml:space="preserve">terms and </w:t>
      </w:r>
      <w:r>
        <w:rPr>
          <w:spacing w:val="-5"/>
        </w:rPr>
        <w:t xml:space="preserve">conditions under which </w:t>
      </w:r>
      <w:r>
        <w:t xml:space="preserve">a </w:t>
      </w:r>
      <w:r>
        <w:rPr>
          <w:spacing w:val="-4"/>
        </w:rPr>
        <w:t xml:space="preserve">further </w:t>
      </w:r>
      <w:r>
        <w:rPr>
          <w:spacing w:val="-5"/>
        </w:rPr>
        <w:t xml:space="preserve">reduction </w:t>
      </w:r>
      <w:r>
        <w:rPr>
          <w:spacing w:val="-3"/>
        </w:rPr>
        <w:t xml:space="preserve">in FTE </w:t>
      </w:r>
      <w:r>
        <w:rPr>
          <w:spacing w:val="-5"/>
        </w:rPr>
        <w:t xml:space="preserve">status may </w:t>
      </w:r>
      <w:r>
        <w:t>be agreed upon, if</w:t>
      </w:r>
      <w:r>
        <w:rPr>
          <w:spacing w:val="1"/>
        </w:rPr>
        <w:t xml:space="preserve"> </w:t>
      </w:r>
      <w:r>
        <w:t>appropriate.</w:t>
      </w:r>
    </w:p>
    <w:p w:rsidR="008A5BE3" w:rsidRDefault="008A5BE3">
      <w:pPr>
        <w:pStyle w:val="BodyText"/>
        <w:rPr>
          <w:sz w:val="24"/>
        </w:rPr>
      </w:pPr>
    </w:p>
    <w:bookmarkEnd w:id="21"/>
    <w:p w:rsidR="008A5BE3" w:rsidRDefault="00403E8B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spacing w:before="191" w:line="218" w:lineRule="auto"/>
        <w:ind w:left="1603" w:right="1733" w:hanging="1383"/>
        <w:jc w:val="left"/>
      </w:pPr>
      <w:r>
        <w:rPr>
          <w:spacing w:val="-6"/>
          <w:u w:val="single"/>
        </w:rPr>
        <w:t>Voluntary Stepped Retirement</w:t>
      </w:r>
      <w:r w:rsidR="00774D36">
        <w:rPr>
          <w:spacing w:val="-6"/>
          <w:u w:val="single"/>
        </w:rPr>
        <w:t xml:space="preserve"> </w:t>
      </w:r>
      <w:r w:rsidR="00774D36">
        <w:rPr>
          <w:spacing w:val="-4"/>
          <w:u w:val="single"/>
        </w:rPr>
        <w:t xml:space="preserve">for </w:t>
      </w:r>
      <w:r w:rsidR="00774D36">
        <w:rPr>
          <w:spacing w:val="-6"/>
          <w:u w:val="single"/>
        </w:rPr>
        <w:t xml:space="preserve">Employees Enrolled </w:t>
      </w:r>
      <w:r w:rsidR="00774D36">
        <w:rPr>
          <w:spacing w:val="-5"/>
          <w:u w:val="single"/>
        </w:rPr>
        <w:t xml:space="preserve">in </w:t>
      </w:r>
      <w:r w:rsidR="00774D36">
        <w:rPr>
          <w:spacing w:val="-4"/>
          <w:u w:val="single"/>
        </w:rPr>
        <w:t xml:space="preserve">the </w:t>
      </w:r>
      <w:r w:rsidR="00774D36">
        <w:rPr>
          <w:spacing w:val="-5"/>
          <w:u w:val="single"/>
        </w:rPr>
        <w:t xml:space="preserve">TIAA/CREF </w:t>
      </w:r>
      <w:r w:rsidR="00774D36">
        <w:rPr>
          <w:spacing w:val="-6"/>
          <w:u w:val="single"/>
        </w:rPr>
        <w:t xml:space="preserve">Retirement </w:t>
      </w:r>
      <w:r w:rsidR="00774D36">
        <w:rPr>
          <w:u w:val="single"/>
        </w:rPr>
        <w:t>Plan</w:t>
      </w:r>
    </w:p>
    <w:p w:rsidR="008A5BE3" w:rsidRDefault="008A5BE3">
      <w:pPr>
        <w:pStyle w:val="BodyText"/>
        <w:spacing w:before="6"/>
        <w:rPr>
          <w:sz w:val="20"/>
        </w:rPr>
      </w:pPr>
    </w:p>
    <w:p w:rsidR="008A5BE3" w:rsidRDefault="00774D36">
      <w:pPr>
        <w:pStyle w:val="BodyText"/>
        <w:spacing w:before="1" w:line="223" w:lineRule="auto"/>
        <w:ind w:left="202" w:right="961"/>
      </w:pPr>
      <w:r>
        <w:t xml:space="preserve">A </w:t>
      </w:r>
      <w:r>
        <w:rPr>
          <w:spacing w:val="-4"/>
        </w:rPr>
        <w:t xml:space="preserve">faculty </w:t>
      </w:r>
      <w:r>
        <w:rPr>
          <w:spacing w:val="-3"/>
        </w:rPr>
        <w:t xml:space="preserve">or </w:t>
      </w:r>
      <w:r>
        <w:rPr>
          <w:spacing w:val="-4"/>
        </w:rPr>
        <w:t xml:space="preserve">staff </w:t>
      </w:r>
      <w:r>
        <w:rPr>
          <w:spacing w:val="-5"/>
        </w:rPr>
        <w:t xml:space="preserve">member electing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</w:t>
      </w:r>
      <w:r>
        <w:rPr>
          <w:spacing w:val="-4"/>
        </w:rPr>
        <w:t xml:space="preserve">and enrolled </w:t>
      </w:r>
      <w:r>
        <w:rPr>
          <w:spacing w:val="-3"/>
        </w:rPr>
        <w:t xml:space="preserve">in the </w:t>
      </w:r>
      <w:r>
        <w:rPr>
          <w:spacing w:val="-5"/>
        </w:rPr>
        <w:t xml:space="preserve">TIAA/CREF Retirement </w:t>
      </w:r>
      <w:r>
        <w:rPr>
          <w:spacing w:val="-4"/>
        </w:rPr>
        <w:t xml:space="preserve">Plan </w:t>
      </w:r>
      <w:r>
        <w:rPr>
          <w:spacing w:val="-3"/>
        </w:rPr>
        <w:t xml:space="preserve">may elect </w:t>
      </w:r>
      <w:r>
        <w:t xml:space="preserve">to </w:t>
      </w:r>
      <w:r>
        <w:rPr>
          <w:spacing w:val="-4"/>
        </w:rPr>
        <w:t xml:space="preserve">draw </w:t>
      </w:r>
      <w:r>
        <w:rPr>
          <w:spacing w:val="-5"/>
        </w:rPr>
        <w:t xml:space="preserve">annuity benefits </w:t>
      </w:r>
      <w:r>
        <w:rPr>
          <w:spacing w:val="-4"/>
        </w:rPr>
        <w:t xml:space="preserve">from </w:t>
      </w:r>
      <w:r>
        <w:rPr>
          <w:spacing w:val="-5"/>
        </w:rPr>
        <w:t xml:space="preserve">TIAA/CREF </w:t>
      </w:r>
      <w:r>
        <w:rPr>
          <w:spacing w:val="-4"/>
        </w:rPr>
        <w:t xml:space="preserve">based </w:t>
      </w:r>
      <w:r>
        <w:t xml:space="preserve">on </w:t>
      </w:r>
      <w:r>
        <w:rPr>
          <w:spacing w:val="-4"/>
        </w:rPr>
        <w:t xml:space="preserve">accumulations attained </w:t>
      </w:r>
      <w:r>
        <w:rPr>
          <w:spacing w:val="-3"/>
        </w:rPr>
        <w:t xml:space="preserve">by </w:t>
      </w:r>
      <w:r>
        <w:rPr>
          <w:spacing w:val="-4"/>
        </w:rPr>
        <w:t xml:space="preserve">contributions </w:t>
      </w:r>
      <w:r>
        <w:rPr>
          <w:spacing w:val="-3"/>
        </w:rPr>
        <w:t xml:space="preserve">over </w:t>
      </w:r>
      <w:r>
        <w:t xml:space="preserve">the </w:t>
      </w:r>
      <w:r>
        <w:rPr>
          <w:spacing w:val="-3"/>
        </w:rPr>
        <w:t xml:space="preserve">years </w:t>
      </w:r>
      <w:r>
        <w:t xml:space="preserve">an </w:t>
      </w:r>
      <w:r>
        <w:rPr>
          <w:spacing w:val="-4"/>
        </w:rPr>
        <w:t xml:space="preserve">individual worked </w:t>
      </w:r>
      <w:r>
        <w:t xml:space="preserve">in </w:t>
      </w:r>
      <w:r>
        <w:rPr>
          <w:spacing w:val="-4"/>
        </w:rPr>
        <w:t xml:space="preserve">higher </w:t>
      </w:r>
      <w:r>
        <w:rPr>
          <w:spacing w:val="-5"/>
        </w:rPr>
        <w:t xml:space="preserve">education. </w:t>
      </w:r>
      <w:r>
        <w:rPr>
          <w:spacing w:val="-4"/>
        </w:rPr>
        <w:t xml:space="preserve">Whether </w:t>
      </w:r>
      <w:r>
        <w:rPr>
          <w:spacing w:val="-3"/>
        </w:rPr>
        <w:t xml:space="preserve">it </w:t>
      </w:r>
      <w:r>
        <w:rPr>
          <w:spacing w:val="-5"/>
        </w:rPr>
        <w:t xml:space="preserve">would </w:t>
      </w:r>
      <w:r>
        <w:rPr>
          <w:spacing w:val="-3"/>
        </w:rPr>
        <w:t xml:space="preserve">be </w:t>
      </w:r>
      <w:r>
        <w:rPr>
          <w:spacing w:val="-5"/>
        </w:rPr>
        <w:t xml:space="preserve">advantageous </w:t>
      </w:r>
      <w:r>
        <w:t xml:space="preserve">to </w:t>
      </w:r>
      <w:r>
        <w:rPr>
          <w:spacing w:val="-4"/>
        </w:rPr>
        <w:t xml:space="preserve">draw </w:t>
      </w:r>
      <w:r>
        <w:rPr>
          <w:spacing w:val="-3"/>
        </w:rPr>
        <w:t xml:space="preserve">the </w:t>
      </w:r>
      <w:r>
        <w:rPr>
          <w:spacing w:val="-4"/>
        </w:rPr>
        <w:t xml:space="preserve">annuity </w:t>
      </w:r>
      <w:r>
        <w:rPr>
          <w:spacing w:val="-5"/>
        </w:rPr>
        <w:t xml:space="preserve">benefit </w:t>
      </w:r>
      <w:r>
        <w:rPr>
          <w:spacing w:val="-4"/>
        </w:rPr>
        <w:t xml:space="preserve">would </w:t>
      </w:r>
      <w:r>
        <w:rPr>
          <w:spacing w:val="-6"/>
        </w:rPr>
        <w:t xml:space="preserve">depend </w:t>
      </w:r>
      <w:r>
        <w:rPr>
          <w:spacing w:val="-3"/>
        </w:rPr>
        <w:t xml:space="preserve">upon </w:t>
      </w:r>
      <w:r>
        <w:t xml:space="preserve">the </w:t>
      </w:r>
      <w:r>
        <w:rPr>
          <w:spacing w:val="-3"/>
        </w:rPr>
        <w:t xml:space="preserve">faculty </w:t>
      </w:r>
      <w:r>
        <w:t xml:space="preserve">or </w:t>
      </w:r>
      <w:r>
        <w:rPr>
          <w:spacing w:val="-3"/>
        </w:rPr>
        <w:t xml:space="preserve">staff </w:t>
      </w:r>
      <w:r>
        <w:rPr>
          <w:spacing w:val="-4"/>
        </w:rPr>
        <w:t xml:space="preserve">member's </w:t>
      </w:r>
      <w:r>
        <w:rPr>
          <w:spacing w:val="-3"/>
        </w:rPr>
        <w:t xml:space="preserve">age and the </w:t>
      </w:r>
      <w:r>
        <w:rPr>
          <w:spacing w:val="-4"/>
        </w:rPr>
        <w:t xml:space="preserve">amount </w:t>
      </w:r>
      <w:r>
        <w:t xml:space="preserve">in the </w:t>
      </w:r>
      <w:r>
        <w:rPr>
          <w:spacing w:val="-4"/>
        </w:rPr>
        <w:t xml:space="preserve">individual's </w:t>
      </w:r>
      <w:r>
        <w:rPr>
          <w:spacing w:val="-3"/>
        </w:rPr>
        <w:t xml:space="preserve">TIAA </w:t>
      </w:r>
      <w:r>
        <w:rPr>
          <w:spacing w:val="-4"/>
        </w:rPr>
        <w:t xml:space="preserve">and/or </w:t>
      </w:r>
      <w:r>
        <w:t>CREF accounts.</w:t>
      </w:r>
    </w:p>
    <w:p w:rsidR="008A5BE3" w:rsidRDefault="008A5BE3">
      <w:pPr>
        <w:pStyle w:val="BodyText"/>
        <w:spacing w:before="8"/>
        <w:rPr>
          <w:sz w:val="19"/>
        </w:rPr>
      </w:pPr>
    </w:p>
    <w:p w:rsidR="008A5BE3" w:rsidRDefault="00774D36">
      <w:pPr>
        <w:pStyle w:val="BodyText"/>
        <w:spacing w:line="220" w:lineRule="auto"/>
        <w:ind w:left="207" w:right="961"/>
      </w:pPr>
      <w:r>
        <w:rPr>
          <w:spacing w:val="-4"/>
        </w:rPr>
        <w:t>If</w:t>
      </w:r>
      <w:r>
        <w:rPr>
          <w:spacing w:val="-5"/>
        </w:rPr>
        <w:t xml:space="preserve"> the faculty </w:t>
      </w:r>
      <w:r>
        <w:rPr>
          <w:spacing w:val="-3"/>
        </w:rPr>
        <w:t xml:space="preserve">or </w:t>
      </w:r>
      <w:r>
        <w:rPr>
          <w:spacing w:val="-5"/>
        </w:rPr>
        <w:t xml:space="preserve">staff member elects </w:t>
      </w:r>
      <w:r>
        <w:t xml:space="preserve">to </w:t>
      </w:r>
      <w:r>
        <w:rPr>
          <w:spacing w:val="-5"/>
        </w:rPr>
        <w:t xml:space="preserve">draw </w:t>
      </w:r>
      <w:r>
        <w:rPr>
          <w:spacing w:val="-4"/>
        </w:rPr>
        <w:t xml:space="preserve">from his </w:t>
      </w:r>
      <w:r>
        <w:rPr>
          <w:spacing w:val="-5"/>
        </w:rPr>
        <w:t xml:space="preserve">TIAA-CREF </w:t>
      </w:r>
      <w:r>
        <w:rPr>
          <w:spacing w:val="-6"/>
        </w:rPr>
        <w:t xml:space="preserve">accounts, options </w:t>
      </w:r>
      <w:r>
        <w:rPr>
          <w:spacing w:val="-5"/>
        </w:rPr>
        <w:t xml:space="preserve">are </w:t>
      </w:r>
      <w:r>
        <w:rPr>
          <w:spacing w:val="-4"/>
        </w:rPr>
        <w:t xml:space="preserve">available </w:t>
      </w:r>
      <w:r>
        <w:t xml:space="preserve">to </w:t>
      </w:r>
      <w:r>
        <w:rPr>
          <w:spacing w:val="-3"/>
        </w:rPr>
        <w:t xml:space="preserve">allow </w:t>
      </w:r>
      <w:r>
        <w:t xml:space="preserve">the </w:t>
      </w:r>
      <w:r>
        <w:rPr>
          <w:spacing w:val="-4"/>
        </w:rPr>
        <w:t xml:space="preserve">employee's contracts </w:t>
      </w:r>
      <w:r>
        <w:t xml:space="preserve">to </w:t>
      </w:r>
      <w:r>
        <w:rPr>
          <w:spacing w:val="-4"/>
        </w:rPr>
        <w:t xml:space="preserve">remain </w:t>
      </w:r>
      <w:r>
        <w:rPr>
          <w:spacing w:val="-3"/>
        </w:rPr>
        <w:t xml:space="preserve">open for </w:t>
      </w:r>
      <w:r>
        <w:rPr>
          <w:spacing w:val="-4"/>
        </w:rPr>
        <w:t xml:space="preserve">future contributions, </w:t>
      </w:r>
      <w:r>
        <w:t xml:space="preserve">based on the reduced </w:t>
      </w:r>
      <w:r w:rsidR="00403E8B">
        <w:t>Voluntary Stepped Retirement</w:t>
      </w:r>
      <w:r>
        <w:t xml:space="preserve"> salary.</w:t>
      </w:r>
    </w:p>
    <w:p w:rsidR="008A5BE3" w:rsidRDefault="008A5BE3">
      <w:pPr>
        <w:pStyle w:val="BodyText"/>
        <w:spacing w:before="8"/>
        <w:rPr>
          <w:sz w:val="20"/>
        </w:rPr>
      </w:pPr>
    </w:p>
    <w:p w:rsidR="008A5BE3" w:rsidRDefault="00774D36">
      <w:pPr>
        <w:pStyle w:val="BodyText"/>
        <w:spacing w:before="1" w:line="223" w:lineRule="auto"/>
        <w:ind w:left="202" w:right="961"/>
      </w:pPr>
      <w:r>
        <w:rPr>
          <w:spacing w:val="-3"/>
        </w:rPr>
        <w:t xml:space="preserve">The </w:t>
      </w:r>
      <w:r>
        <w:rPr>
          <w:spacing w:val="-6"/>
        </w:rPr>
        <w:t>amount</w:t>
      </w:r>
      <w:r>
        <w:rPr>
          <w:spacing w:val="-4"/>
        </w:rPr>
        <w:t xml:space="preserve"> of the </w:t>
      </w:r>
      <w:r>
        <w:rPr>
          <w:spacing w:val="-6"/>
        </w:rPr>
        <w:t>TIAA/CREF</w:t>
      </w:r>
      <w:r>
        <w:rPr>
          <w:spacing w:val="-5"/>
        </w:rPr>
        <w:t xml:space="preserve"> annuity income </w:t>
      </w:r>
      <w:r>
        <w:rPr>
          <w:spacing w:val="-4"/>
        </w:rPr>
        <w:t xml:space="preserve">has </w:t>
      </w:r>
      <w:r>
        <w:rPr>
          <w:spacing w:val="-3"/>
        </w:rPr>
        <w:t xml:space="preserve">no </w:t>
      </w:r>
      <w:r>
        <w:rPr>
          <w:spacing w:val="-5"/>
        </w:rPr>
        <w:t xml:space="preserve">effect </w:t>
      </w:r>
      <w:r>
        <w:rPr>
          <w:spacing w:val="-3"/>
        </w:rPr>
        <w:t xml:space="preserve">on </w:t>
      </w:r>
      <w:r>
        <w:rPr>
          <w:spacing w:val="-4"/>
        </w:rPr>
        <w:t xml:space="preserve">the </w:t>
      </w:r>
      <w:r>
        <w:rPr>
          <w:spacing w:val="-6"/>
        </w:rPr>
        <w:t xml:space="preserve">benefit </w:t>
      </w:r>
      <w:r>
        <w:rPr>
          <w:spacing w:val="-5"/>
        </w:rPr>
        <w:t xml:space="preserve">that </w:t>
      </w:r>
      <w:r>
        <w:rPr>
          <w:spacing w:val="-4"/>
        </w:rPr>
        <w:t xml:space="preserve">may </w:t>
      </w:r>
      <w:r>
        <w:rPr>
          <w:spacing w:val="-6"/>
        </w:rPr>
        <w:t xml:space="preserve">be </w:t>
      </w:r>
      <w:r>
        <w:t>available from social security.</w:t>
      </w:r>
    </w:p>
    <w:p w:rsidR="008A5BE3" w:rsidRDefault="008A5BE3">
      <w:pPr>
        <w:pStyle w:val="BodyText"/>
        <w:spacing w:before="10"/>
        <w:rPr>
          <w:sz w:val="19"/>
        </w:rPr>
      </w:pPr>
    </w:p>
    <w:p w:rsidR="008A5BE3" w:rsidRDefault="00774D36">
      <w:pPr>
        <w:pStyle w:val="BodyText"/>
        <w:spacing w:before="1" w:line="218" w:lineRule="auto"/>
        <w:ind w:left="202" w:right="1182"/>
      </w:pPr>
      <w:r>
        <w:rPr>
          <w:spacing w:val="-4"/>
          <w:u w:val="single"/>
        </w:rPr>
        <w:t>Recommendation</w:t>
      </w:r>
      <w:r>
        <w:rPr>
          <w:spacing w:val="-4"/>
        </w:rPr>
        <w:t xml:space="preserve">: </w:t>
      </w:r>
      <w:r>
        <w:rPr>
          <w:spacing w:val="-3"/>
        </w:rPr>
        <w:t xml:space="preserve">Any faculty or staff </w:t>
      </w:r>
      <w:r>
        <w:rPr>
          <w:spacing w:val="-4"/>
        </w:rPr>
        <w:t xml:space="preserve">member considering </w:t>
      </w:r>
      <w:r w:rsidR="00403E8B">
        <w:rPr>
          <w:spacing w:val="-4"/>
        </w:rPr>
        <w:t>Voluntary Stepped Retirement</w:t>
      </w:r>
      <w:r>
        <w:rPr>
          <w:spacing w:val="-4"/>
        </w:rPr>
        <w:t xml:space="preserve"> </w:t>
      </w:r>
      <w:r>
        <w:rPr>
          <w:spacing w:val="-3"/>
        </w:rPr>
        <w:t xml:space="preserve">and </w:t>
      </w:r>
      <w:r>
        <w:rPr>
          <w:spacing w:val="-5"/>
        </w:rPr>
        <w:t xml:space="preserve">enrolled </w:t>
      </w:r>
      <w: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TIAA/CREF Retirement </w:t>
      </w:r>
      <w:r>
        <w:rPr>
          <w:spacing w:val="-4"/>
        </w:rPr>
        <w:t xml:space="preserve">Plan should </w:t>
      </w:r>
      <w:r>
        <w:rPr>
          <w:spacing w:val="-5"/>
        </w:rPr>
        <w:t xml:space="preserve">request </w:t>
      </w:r>
      <w:r>
        <w:rPr>
          <w:spacing w:val="-4"/>
        </w:rPr>
        <w:t xml:space="preserve">that </w:t>
      </w:r>
      <w:r>
        <w:rPr>
          <w:spacing w:val="-5"/>
        </w:rPr>
        <w:t xml:space="preserve">TIAA/CREF provide </w:t>
      </w:r>
      <w:r>
        <w:t xml:space="preserve">a </w:t>
      </w:r>
      <w:r>
        <w:rPr>
          <w:spacing w:val="-4"/>
        </w:rPr>
        <w:t xml:space="preserve">comparison </w:t>
      </w:r>
      <w:r>
        <w:rPr>
          <w:spacing w:val="-3"/>
        </w:rPr>
        <w:t xml:space="preserve">of </w:t>
      </w:r>
      <w:r>
        <w:rPr>
          <w:spacing w:val="-4"/>
        </w:rPr>
        <w:t xml:space="preserve">projected retirement annuity income </w:t>
      </w:r>
      <w:r>
        <w:rPr>
          <w:spacing w:val="-3"/>
        </w:rPr>
        <w:t xml:space="preserve">payable when he </w:t>
      </w:r>
      <w:r>
        <w:t xml:space="preserve">or she </w:t>
      </w:r>
      <w:r>
        <w:rPr>
          <w:spacing w:val="-4"/>
        </w:rPr>
        <w:t xml:space="preserve">begins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</w:t>
      </w:r>
      <w:r>
        <w:rPr>
          <w:spacing w:val="-4"/>
        </w:rPr>
        <w:t xml:space="preserve">and </w:t>
      </w:r>
      <w:r>
        <w:t xml:space="preserve">at </w:t>
      </w:r>
      <w:r>
        <w:rPr>
          <w:spacing w:val="-4"/>
        </w:rPr>
        <w:t xml:space="preserve">the </w:t>
      </w:r>
      <w:r>
        <w:rPr>
          <w:spacing w:val="-5"/>
        </w:rPr>
        <w:t xml:space="preserve">planned </w:t>
      </w:r>
      <w:r>
        <w:rPr>
          <w:spacing w:val="-4"/>
        </w:rPr>
        <w:t xml:space="preserve">date </w:t>
      </w:r>
      <w:r>
        <w:rPr>
          <w:spacing w:val="-3"/>
        </w:rPr>
        <w:t xml:space="preserve">of </w:t>
      </w:r>
      <w:r>
        <w:rPr>
          <w:spacing w:val="-4"/>
        </w:rPr>
        <w:t xml:space="preserve">full </w:t>
      </w:r>
      <w:r>
        <w:rPr>
          <w:spacing w:val="-5"/>
        </w:rPr>
        <w:t xml:space="preserve">retirement </w:t>
      </w:r>
      <w:r>
        <w:rPr>
          <w:spacing w:val="-4"/>
        </w:rPr>
        <w:t xml:space="preserve">before </w:t>
      </w:r>
      <w:r>
        <w:rPr>
          <w:spacing w:val="-5"/>
        </w:rPr>
        <w:t xml:space="preserve">deciding </w:t>
      </w:r>
      <w:r>
        <w:rPr>
          <w:spacing w:val="-3"/>
        </w:rPr>
        <w:t xml:space="preserve">if or </w:t>
      </w:r>
      <w:r>
        <w:rPr>
          <w:spacing w:val="-6"/>
        </w:rPr>
        <w:t xml:space="preserve">how </w:t>
      </w:r>
      <w:r>
        <w:rPr>
          <w:spacing w:val="-3"/>
        </w:rPr>
        <w:t xml:space="preserve">much </w:t>
      </w:r>
      <w:r>
        <w:rPr>
          <w:spacing w:val="-4"/>
        </w:rPr>
        <w:t xml:space="preserve">income </w:t>
      </w:r>
      <w:r>
        <w:t xml:space="preserve">to </w:t>
      </w:r>
      <w:r>
        <w:rPr>
          <w:spacing w:val="-4"/>
        </w:rPr>
        <w:t xml:space="preserve">request. </w:t>
      </w:r>
      <w:r>
        <w:rPr>
          <w:spacing w:val="-3"/>
        </w:rPr>
        <w:t xml:space="preserve">More </w:t>
      </w:r>
      <w:r>
        <w:rPr>
          <w:spacing w:val="-4"/>
        </w:rPr>
        <w:t xml:space="preserve">flexible </w:t>
      </w:r>
      <w:r>
        <w:rPr>
          <w:spacing w:val="-3"/>
        </w:rPr>
        <w:t xml:space="preserve">options </w:t>
      </w:r>
      <w:r>
        <w:rPr>
          <w:spacing w:val="-4"/>
        </w:rPr>
        <w:t xml:space="preserve">allowing </w:t>
      </w:r>
      <w:r>
        <w:rPr>
          <w:spacing w:val="-3"/>
        </w:rPr>
        <w:t xml:space="preserve">for </w:t>
      </w:r>
      <w:r>
        <w:t xml:space="preserve">an </w:t>
      </w:r>
      <w:r>
        <w:rPr>
          <w:spacing w:val="-4"/>
        </w:rPr>
        <w:t xml:space="preserve">inflation hedge include </w:t>
      </w:r>
      <w:r>
        <w:rPr>
          <w:spacing w:val="-5"/>
        </w:rPr>
        <w:t xml:space="preserve">Interest </w:t>
      </w:r>
      <w:r>
        <w:rPr>
          <w:spacing w:val="-4"/>
        </w:rPr>
        <w:t xml:space="preserve">Only (IPRO), </w:t>
      </w:r>
      <w:r>
        <w:rPr>
          <w:spacing w:val="-5"/>
        </w:rPr>
        <w:t xml:space="preserve">Systematic Withdrawal, and/or </w:t>
      </w:r>
      <w:r>
        <w:rPr>
          <w:spacing w:val="-4"/>
        </w:rPr>
        <w:t xml:space="preserve">the </w:t>
      </w:r>
      <w:r>
        <w:rPr>
          <w:spacing w:val="-5"/>
        </w:rPr>
        <w:t xml:space="preserve">Graded Method </w:t>
      </w:r>
      <w:r>
        <w:rPr>
          <w:spacing w:val="-3"/>
        </w:rPr>
        <w:t xml:space="preserve">of </w:t>
      </w:r>
      <w:r>
        <w:rPr>
          <w:spacing w:val="-6"/>
        </w:rPr>
        <w:t xml:space="preserve">receiving </w:t>
      </w:r>
      <w:r>
        <w:rPr>
          <w:spacing w:val="-5"/>
        </w:rPr>
        <w:t xml:space="preserve">annuity income. TIAA-CREF income </w:t>
      </w:r>
      <w:r>
        <w:rPr>
          <w:spacing w:val="-4"/>
        </w:rPr>
        <w:t xml:space="preserve">should </w:t>
      </w:r>
      <w:r>
        <w:t xml:space="preserve">be </w:t>
      </w:r>
      <w:r>
        <w:rPr>
          <w:spacing w:val="-5"/>
        </w:rPr>
        <w:t xml:space="preserve">viewed </w:t>
      </w:r>
      <w:r>
        <w:rPr>
          <w:spacing w:val="-3"/>
        </w:rPr>
        <w:t xml:space="preserve">as </w:t>
      </w:r>
      <w:r>
        <w:t xml:space="preserve">a </w:t>
      </w:r>
      <w:r>
        <w:rPr>
          <w:spacing w:val="-5"/>
        </w:rPr>
        <w:t xml:space="preserve">supplement </w:t>
      </w:r>
      <w:r>
        <w:t xml:space="preserve">to </w:t>
      </w:r>
      <w:r>
        <w:rPr>
          <w:spacing w:val="-4"/>
        </w:rPr>
        <w:t xml:space="preserve">the </w:t>
      </w:r>
      <w:r w:rsidR="00403E8B">
        <w:rPr>
          <w:spacing w:val="-6"/>
        </w:rPr>
        <w:t>Voluntary Stepped Retirement</w:t>
      </w:r>
      <w:r>
        <w:rPr>
          <w:spacing w:val="-5"/>
        </w:rPr>
        <w:t xml:space="preserve"> income, </w:t>
      </w:r>
      <w:r>
        <w:rPr>
          <w:spacing w:val="-3"/>
        </w:rPr>
        <w:t xml:space="preserve">and </w:t>
      </w:r>
      <w:r>
        <w:rPr>
          <w:spacing w:val="-4"/>
        </w:rPr>
        <w:t xml:space="preserve">plans </w:t>
      </w:r>
      <w:r>
        <w:rPr>
          <w:spacing w:val="-5"/>
        </w:rPr>
        <w:t xml:space="preserve">should </w:t>
      </w:r>
      <w:r>
        <w:rPr>
          <w:spacing w:val="-3"/>
        </w:rPr>
        <w:t xml:space="preserve">be </w:t>
      </w:r>
      <w:r>
        <w:rPr>
          <w:spacing w:val="-4"/>
        </w:rPr>
        <w:t xml:space="preserve">made </w:t>
      </w:r>
      <w:r>
        <w:t xml:space="preserve">to </w:t>
      </w:r>
      <w:r>
        <w:rPr>
          <w:spacing w:val="-3"/>
        </w:rPr>
        <w:t xml:space="preserve">allow for </w:t>
      </w:r>
      <w:r>
        <w:t xml:space="preserve">a </w:t>
      </w:r>
      <w:r>
        <w:rPr>
          <w:spacing w:val="-5"/>
        </w:rPr>
        <w:t xml:space="preserve">greater income </w:t>
      </w:r>
      <w:r>
        <w:rPr>
          <w:spacing w:val="-4"/>
        </w:rPr>
        <w:t xml:space="preserve">after </w:t>
      </w:r>
      <w:r>
        <w:rPr>
          <w:spacing w:val="-6"/>
        </w:rPr>
        <w:t xml:space="preserve">the </w:t>
      </w:r>
      <w:r>
        <w:rPr>
          <w:spacing w:val="-4"/>
        </w:rPr>
        <w:t xml:space="preserve">conclusion </w:t>
      </w:r>
      <w:r>
        <w:rPr>
          <w:spacing w:val="-3"/>
        </w:rPr>
        <w:t xml:space="preserve">of the </w:t>
      </w:r>
      <w:r w:rsidR="00403E8B">
        <w:rPr>
          <w:spacing w:val="-4"/>
        </w:rPr>
        <w:t>Voluntary Stepped Retirement</w:t>
      </w:r>
      <w:r>
        <w:rPr>
          <w:spacing w:val="-4"/>
        </w:rPr>
        <w:t xml:space="preserve"> period. Consultations </w:t>
      </w:r>
      <w:r>
        <w:t xml:space="preserve">may be </w:t>
      </w:r>
      <w:r>
        <w:rPr>
          <w:spacing w:val="-4"/>
        </w:rPr>
        <w:t xml:space="preserve">scheduled </w:t>
      </w:r>
      <w:r>
        <w:rPr>
          <w:spacing w:val="-3"/>
        </w:rPr>
        <w:t xml:space="preserve">with </w:t>
      </w:r>
      <w:r>
        <w:t>a TIAA-CREF Representative by calling 1-877-209-3136.</w:t>
      </w:r>
    </w:p>
    <w:p w:rsidR="008A5BE3" w:rsidRDefault="008A5BE3">
      <w:pPr>
        <w:pStyle w:val="BodyText"/>
        <w:spacing w:before="5"/>
        <w:rPr>
          <w:sz w:val="19"/>
        </w:rPr>
      </w:pPr>
    </w:p>
    <w:p w:rsidR="008A5BE3" w:rsidRDefault="00774D36">
      <w:pPr>
        <w:pStyle w:val="ListParagraph"/>
        <w:numPr>
          <w:ilvl w:val="0"/>
          <w:numId w:val="4"/>
        </w:numPr>
        <w:tabs>
          <w:tab w:val="left" w:pos="876"/>
          <w:tab w:val="left" w:pos="878"/>
        </w:tabs>
        <w:spacing w:line="228" w:lineRule="auto"/>
        <w:ind w:left="1589" w:right="1846" w:hanging="1373"/>
        <w:jc w:val="left"/>
      </w:pPr>
      <w:r>
        <w:rPr>
          <w:spacing w:val="-5"/>
          <w:u w:val="single"/>
        </w:rPr>
        <w:t xml:space="preserve">Provisions Governing </w:t>
      </w:r>
      <w:r w:rsidR="00403E8B">
        <w:rPr>
          <w:spacing w:val="-5"/>
          <w:u w:val="single"/>
        </w:rPr>
        <w:t>Voluntary Stepped Retirement</w:t>
      </w:r>
      <w:r>
        <w:rPr>
          <w:spacing w:val="-5"/>
          <w:u w:val="single"/>
        </w:rPr>
        <w:t xml:space="preserve"> </w:t>
      </w:r>
      <w:r>
        <w:rPr>
          <w:spacing w:val="-3"/>
          <w:u w:val="single"/>
        </w:rPr>
        <w:t xml:space="preserve">for </w:t>
      </w:r>
      <w:r>
        <w:rPr>
          <w:spacing w:val="-5"/>
          <w:u w:val="single"/>
        </w:rPr>
        <w:t xml:space="preserve">Employees Participating </w:t>
      </w:r>
      <w:r>
        <w:rPr>
          <w:spacing w:val="-3"/>
          <w:u w:val="single"/>
        </w:rPr>
        <w:t xml:space="preserve">in </w:t>
      </w:r>
      <w:r>
        <w:rPr>
          <w:u w:val="single"/>
        </w:rPr>
        <w:t>State Teachers</w:t>
      </w:r>
      <w:r>
        <w:rPr>
          <w:spacing w:val="-5"/>
          <w:u w:val="single"/>
        </w:rPr>
        <w:t xml:space="preserve"> </w:t>
      </w:r>
      <w:r>
        <w:rPr>
          <w:u w:val="single"/>
        </w:rPr>
        <w:t>Retirement</w:t>
      </w:r>
    </w:p>
    <w:p w:rsidR="008A5BE3" w:rsidRDefault="008A5BE3">
      <w:pPr>
        <w:pStyle w:val="BodyText"/>
        <w:spacing w:before="7"/>
        <w:rPr>
          <w:sz w:val="19"/>
        </w:rPr>
      </w:pPr>
    </w:p>
    <w:p w:rsidR="008A5BE3" w:rsidRDefault="00774D36" w:rsidP="000859E1">
      <w:pPr>
        <w:pStyle w:val="BodyText"/>
        <w:spacing w:line="230" w:lineRule="auto"/>
        <w:ind w:left="202" w:right="1306"/>
      </w:pPr>
      <w:r>
        <w:rPr>
          <w:spacing w:val="-3"/>
        </w:rPr>
        <w:t xml:space="preserve">The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</w:t>
      </w:r>
      <w:r>
        <w:rPr>
          <w:spacing w:val="-4"/>
        </w:rPr>
        <w:t xml:space="preserve">Program has </w:t>
      </w:r>
      <w:r>
        <w:rPr>
          <w:spacing w:val="-5"/>
        </w:rPr>
        <w:t xml:space="preserve">certain legislative limitations </w:t>
      </w:r>
      <w:r>
        <w:rPr>
          <w:spacing w:val="-4"/>
        </w:rPr>
        <w:t xml:space="preserve">that restrict </w:t>
      </w:r>
      <w:r>
        <w:rPr>
          <w:spacing w:val="-6"/>
        </w:rPr>
        <w:t xml:space="preserve">the </w:t>
      </w:r>
      <w:r>
        <w:rPr>
          <w:spacing w:val="-5"/>
        </w:rPr>
        <w:t xml:space="preserve">options </w:t>
      </w:r>
      <w:r>
        <w:rPr>
          <w:spacing w:val="-6"/>
        </w:rPr>
        <w:t xml:space="preserve">available </w:t>
      </w:r>
      <w:r>
        <w:t xml:space="preserve">to </w:t>
      </w:r>
      <w:r>
        <w:rPr>
          <w:spacing w:val="-6"/>
        </w:rPr>
        <w:t xml:space="preserve">participants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State </w:t>
      </w:r>
      <w:r>
        <w:rPr>
          <w:spacing w:val="-6"/>
        </w:rPr>
        <w:t xml:space="preserve">Teachers Retirement System </w:t>
      </w:r>
      <w:r>
        <w:rPr>
          <w:spacing w:val="-5"/>
        </w:rPr>
        <w:t>(STRS).</w:t>
      </w:r>
      <w:ins w:id="23" w:author="Mary E. Bentz" w:date="2022-09-01T09:50:00Z">
        <w:r w:rsidR="000859E1">
          <w:rPr>
            <w:spacing w:val="-5"/>
          </w:rPr>
          <w:t xml:space="preserve"> </w:t>
        </w:r>
      </w:ins>
      <w:r w:rsidR="000859E1">
        <w:rPr>
          <w:spacing w:val="-5"/>
        </w:rPr>
        <w:t xml:space="preserve"> </w:t>
      </w:r>
      <w:r w:rsidR="00403E8B">
        <w:rPr>
          <w:spacing w:val="-5"/>
        </w:rPr>
        <w:t>Voluntary Stepped Retirement</w:t>
      </w:r>
      <w:r>
        <w:rPr>
          <w:spacing w:val="-6"/>
        </w:rPr>
        <w:t xml:space="preserve"> participants </w:t>
      </w:r>
      <w:r>
        <w:rPr>
          <w:spacing w:val="-5"/>
        </w:rPr>
        <w:t xml:space="preserve">may </w:t>
      </w:r>
      <w:r>
        <w:rPr>
          <w:spacing w:val="-4"/>
        </w:rPr>
        <w:t xml:space="preserve">not </w:t>
      </w:r>
      <w:r>
        <w:rPr>
          <w:spacing w:val="-5"/>
        </w:rPr>
        <w:t xml:space="preserve">draw </w:t>
      </w:r>
      <w:r>
        <w:rPr>
          <w:spacing w:val="-4"/>
        </w:rPr>
        <w:t xml:space="preserve">STRS </w:t>
      </w:r>
      <w:r>
        <w:rPr>
          <w:spacing w:val="-5"/>
        </w:rPr>
        <w:t xml:space="preserve">income </w:t>
      </w:r>
      <w:r>
        <w:rPr>
          <w:spacing w:val="-6"/>
        </w:rPr>
        <w:t xml:space="preserve">benefits, which </w:t>
      </w:r>
      <w:r>
        <w:rPr>
          <w:spacing w:val="-5"/>
        </w:rPr>
        <w:t xml:space="preserve">are only available </w:t>
      </w:r>
      <w:r>
        <w:t xml:space="preserve">to </w:t>
      </w:r>
      <w:r>
        <w:rPr>
          <w:spacing w:val="-5"/>
        </w:rPr>
        <w:t xml:space="preserve">employees working less </w:t>
      </w:r>
      <w:r>
        <w:rPr>
          <w:spacing w:val="-4"/>
        </w:rPr>
        <w:t xml:space="preserve">than </w:t>
      </w:r>
      <w:r>
        <w:rPr>
          <w:spacing w:val="-3"/>
        </w:rPr>
        <w:t xml:space="preserve">.53 </w:t>
      </w:r>
      <w:r>
        <w:rPr>
          <w:spacing w:val="-5"/>
        </w:rPr>
        <w:t xml:space="preserve">FTE, </w:t>
      </w:r>
      <w:r>
        <w:rPr>
          <w:spacing w:val="-4"/>
        </w:rPr>
        <w:t xml:space="preserve">who are </w:t>
      </w:r>
      <w:r>
        <w:rPr>
          <w:spacing w:val="-5"/>
        </w:rPr>
        <w:t>non-benefits eligible, and</w:t>
      </w:r>
      <w:r w:rsidR="000E72B7">
        <w:rPr>
          <w:spacing w:val="-5"/>
        </w:rPr>
        <w:t xml:space="preserve"> </w:t>
      </w:r>
      <w:r w:rsidR="00833BD0">
        <w:rPr>
          <w:spacing w:val="-4"/>
        </w:rPr>
        <w:t>who</w:t>
      </w:r>
      <w:r>
        <w:rPr>
          <w:spacing w:val="-4"/>
        </w:rPr>
        <w:t xml:space="preserve"> meet the </w:t>
      </w:r>
      <w:r>
        <w:rPr>
          <w:spacing w:val="-3"/>
        </w:rPr>
        <w:t xml:space="preserve">age and </w:t>
      </w:r>
      <w:r>
        <w:rPr>
          <w:spacing w:val="-5"/>
        </w:rPr>
        <w:t xml:space="preserve">service requirements </w:t>
      </w:r>
      <w:r>
        <w:rPr>
          <w:spacing w:val="-3"/>
        </w:rPr>
        <w:t xml:space="preserve">for </w:t>
      </w:r>
      <w:r>
        <w:rPr>
          <w:spacing w:val="-5"/>
        </w:rPr>
        <w:t xml:space="preserve">retirement </w:t>
      </w:r>
      <w:r>
        <w:rPr>
          <w:spacing w:val="-4"/>
        </w:rPr>
        <w:t xml:space="preserve">(30 </w:t>
      </w:r>
      <w:r>
        <w:rPr>
          <w:spacing w:val="-5"/>
        </w:rPr>
        <w:t xml:space="preserve">years </w:t>
      </w:r>
      <w:r>
        <w:rPr>
          <w:spacing w:val="-3"/>
        </w:rPr>
        <w:t xml:space="preserve">of </w:t>
      </w:r>
      <w:r>
        <w:rPr>
          <w:spacing w:val="-5"/>
        </w:rPr>
        <w:t xml:space="preserve">service </w:t>
      </w:r>
      <w:r>
        <w:rPr>
          <w:spacing w:val="-3"/>
        </w:rPr>
        <w:t xml:space="preserve">or age </w:t>
      </w:r>
      <w:r>
        <w:rPr>
          <w:spacing w:val="-6"/>
        </w:rPr>
        <w:t xml:space="preserve">60 </w:t>
      </w:r>
      <w:r>
        <w:rPr>
          <w:spacing w:val="-3"/>
        </w:rPr>
        <w:t xml:space="preserve">with </w:t>
      </w:r>
      <w:r>
        <w:t xml:space="preserve">5 </w:t>
      </w:r>
      <w:r>
        <w:rPr>
          <w:spacing w:val="-3"/>
        </w:rPr>
        <w:t xml:space="preserve">years of </w:t>
      </w:r>
      <w:r>
        <w:rPr>
          <w:spacing w:val="-4"/>
        </w:rPr>
        <w:t xml:space="preserve">service). </w:t>
      </w:r>
      <w:r>
        <w:rPr>
          <w:spacing w:val="-3"/>
        </w:rPr>
        <w:t xml:space="preserve">"Years of </w:t>
      </w:r>
      <w:r>
        <w:rPr>
          <w:spacing w:val="-4"/>
        </w:rPr>
        <w:t xml:space="preserve">Service" will continue </w:t>
      </w:r>
      <w:r>
        <w:t xml:space="preserve">to </w:t>
      </w:r>
      <w:r>
        <w:rPr>
          <w:spacing w:val="-4"/>
        </w:rPr>
        <w:t xml:space="preserve">increase during </w:t>
      </w:r>
      <w:r>
        <w:rPr>
          <w:spacing w:val="-3"/>
        </w:rPr>
        <w:t xml:space="preserve">the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period, </w:t>
      </w:r>
      <w:r>
        <w:rPr>
          <w:spacing w:val="-4"/>
        </w:rPr>
        <w:t xml:space="preserve">(thus </w:t>
      </w:r>
      <w:r>
        <w:rPr>
          <w:spacing w:val="-5"/>
        </w:rPr>
        <w:t xml:space="preserve">increasing </w:t>
      </w:r>
      <w:r>
        <w:rPr>
          <w:spacing w:val="-4"/>
        </w:rPr>
        <w:t xml:space="preserve">future </w:t>
      </w:r>
      <w:r>
        <w:rPr>
          <w:spacing w:val="-5"/>
        </w:rPr>
        <w:t xml:space="preserve">retirement income). </w:t>
      </w:r>
      <w:r>
        <w:rPr>
          <w:spacing w:val="-3"/>
        </w:rPr>
        <w:t xml:space="preserve">The </w:t>
      </w:r>
      <w:r>
        <w:rPr>
          <w:spacing w:val="-4"/>
        </w:rPr>
        <w:t xml:space="preserve">"final average </w:t>
      </w:r>
      <w:r>
        <w:rPr>
          <w:spacing w:val="-5"/>
        </w:rPr>
        <w:t xml:space="preserve">salary"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based on the </w:t>
      </w:r>
      <w:r>
        <w:rPr>
          <w:spacing w:val="-4"/>
        </w:rPr>
        <w:t xml:space="preserve">average </w:t>
      </w:r>
      <w:r>
        <w:rPr>
          <w:spacing w:val="-3"/>
        </w:rPr>
        <w:t xml:space="preserve">of the five </w:t>
      </w:r>
      <w:r>
        <w:rPr>
          <w:spacing w:val="-4"/>
        </w:rPr>
        <w:t xml:space="preserve">highest </w:t>
      </w:r>
      <w:r>
        <w:rPr>
          <w:spacing w:val="-3"/>
        </w:rPr>
        <w:t xml:space="preserve">years of </w:t>
      </w:r>
      <w:r>
        <w:rPr>
          <w:spacing w:val="-4"/>
        </w:rPr>
        <w:t xml:space="preserve">earnings during </w:t>
      </w:r>
      <w:r>
        <w:rPr>
          <w:spacing w:val="-3"/>
        </w:rPr>
        <w:t xml:space="preserve">the last </w:t>
      </w:r>
      <w:r>
        <w:rPr>
          <w:spacing w:val="-4"/>
        </w:rPr>
        <w:t xml:space="preserve">fifteen </w:t>
      </w:r>
      <w:r>
        <w:rPr>
          <w:spacing w:val="-3"/>
        </w:rPr>
        <w:t xml:space="preserve">years of </w:t>
      </w:r>
      <w:r>
        <w:rPr>
          <w:spacing w:val="-4"/>
        </w:rPr>
        <w:t xml:space="preserve">employment. </w:t>
      </w:r>
      <w:r>
        <w:rPr>
          <w:spacing w:val="-3"/>
        </w:rPr>
        <w:t xml:space="preserve">The formula for </w:t>
      </w:r>
      <w:r>
        <w:rPr>
          <w:spacing w:val="-4"/>
        </w:rPr>
        <w:t xml:space="preserve">determining benefits </w:t>
      </w:r>
      <w:r>
        <w:t xml:space="preserve">is </w:t>
      </w:r>
      <w:r>
        <w:rPr>
          <w:spacing w:val="-3"/>
        </w:rPr>
        <w:t xml:space="preserve">2% of "final </w:t>
      </w:r>
      <w:r>
        <w:rPr>
          <w:spacing w:val="-4"/>
        </w:rPr>
        <w:t xml:space="preserve">average </w:t>
      </w:r>
      <w:r>
        <w:t>salary" times total years of service.</w:t>
      </w:r>
      <w:r w:rsidR="00833BD0">
        <w:t xml:space="preserve">  </w:t>
      </w:r>
    </w:p>
    <w:p w:rsidR="008A5BE3" w:rsidRDefault="008A5BE3">
      <w:pPr>
        <w:pStyle w:val="BodyText"/>
        <w:spacing w:before="9"/>
        <w:rPr>
          <w:sz w:val="20"/>
        </w:rPr>
      </w:pPr>
    </w:p>
    <w:p w:rsidR="008A5BE3" w:rsidRDefault="00774D36">
      <w:pPr>
        <w:pStyle w:val="BodyText"/>
        <w:spacing w:line="218" w:lineRule="auto"/>
        <w:ind w:left="209" w:right="1294"/>
        <w:jc w:val="both"/>
      </w:pPr>
      <w:r>
        <w:rPr>
          <w:spacing w:val="-5"/>
        </w:rPr>
        <w:t xml:space="preserve">Another alternative </w:t>
      </w:r>
      <w:r>
        <w:rPr>
          <w:spacing w:val="-3"/>
        </w:rPr>
        <w:t xml:space="preserve">is </w:t>
      </w:r>
      <w:r>
        <w:t xml:space="preserve">a </w:t>
      </w:r>
      <w:r>
        <w:rPr>
          <w:spacing w:val="-5"/>
        </w:rPr>
        <w:t xml:space="preserve">working arrangement </w:t>
      </w:r>
      <w:r>
        <w:t xml:space="preserve">to </w:t>
      </w:r>
      <w:r>
        <w:rPr>
          <w:spacing w:val="-4"/>
        </w:rPr>
        <w:t xml:space="preserve">allow </w:t>
      </w:r>
      <w:r>
        <w:rPr>
          <w:spacing w:val="-3"/>
        </w:rPr>
        <w:t xml:space="preserve">the </w:t>
      </w:r>
      <w:r>
        <w:rPr>
          <w:spacing w:val="-5"/>
        </w:rPr>
        <w:t xml:space="preserve">employee </w:t>
      </w:r>
      <w:r>
        <w:t xml:space="preserve">to </w:t>
      </w:r>
      <w:r>
        <w:rPr>
          <w:spacing w:val="-4"/>
        </w:rPr>
        <w:t xml:space="preserve">work only </w:t>
      </w:r>
      <w:r>
        <w:t xml:space="preserve">one </w:t>
      </w:r>
      <w:r>
        <w:rPr>
          <w:spacing w:val="-5"/>
        </w:rPr>
        <w:t xml:space="preserve">semester </w:t>
      </w:r>
      <w:r>
        <w:rPr>
          <w:spacing w:val="-4"/>
        </w:rPr>
        <w:t xml:space="preserve">per fiscal </w:t>
      </w:r>
      <w:r>
        <w:rPr>
          <w:spacing w:val="-5"/>
        </w:rPr>
        <w:t xml:space="preserve">year. </w:t>
      </w:r>
      <w:r>
        <w:rPr>
          <w:spacing w:val="-4"/>
        </w:rPr>
        <w:t xml:space="preserve">This </w:t>
      </w:r>
      <w:r>
        <w:rPr>
          <w:spacing w:val="-5"/>
        </w:rPr>
        <w:t xml:space="preserve">constitutes </w:t>
      </w:r>
      <w:r>
        <w:t xml:space="preserve">a </w:t>
      </w:r>
      <w:r>
        <w:rPr>
          <w:spacing w:val="-4"/>
        </w:rPr>
        <w:t xml:space="preserve">"retired" </w:t>
      </w:r>
      <w:r>
        <w:rPr>
          <w:spacing w:val="-5"/>
        </w:rPr>
        <w:t xml:space="preserve">status with </w:t>
      </w:r>
      <w:r>
        <w:rPr>
          <w:spacing w:val="-4"/>
        </w:rPr>
        <w:t xml:space="preserve">STRS </w:t>
      </w:r>
      <w:r>
        <w:t xml:space="preserve">so </w:t>
      </w:r>
      <w:r>
        <w:rPr>
          <w:spacing w:val="-3"/>
        </w:rPr>
        <w:t xml:space="preserve">long as </w:t>
      </w:r>
      <w:r>
        <w:rPr>
          <w:spacing w:val="-6"/>
        </w:rPr>
        <w:t xml:space="preserve">the </w:t>
      </w:r>
      <w:r>
        <w:t>following are true:</w:t>
      </w:r>
    </w:p>
    <w:p w:rsidR="008A5BE3" w:rsidRDefault="008A5BE3">
      <w:pPr>
        <w:pStyle w:val="BodyText"/>
        <w:spacing w:before="11"/>
        <w:rPr>
          <w:sz w:val="19"/>
        </w:rPr>
      </w:pPr>
    </w:p>
    <w:p w:rsidR="008A5BE3" w:rsidRDefault="00774D36">
      <w:pPr>
        <w:pStyle w:val="ListParagraph"/>
        <w:numPr>
          <w:ilvl w:val="1"/>
          <w:numId w:val="4"/>
        </w:numPr>
        <w:tabs>
          <w:tab w:val="left" w:pos="910"/>
          <w:tab w:val="left" w:pos="911"/>
        </w:tabs>
        <w:ind w:hanging="534"/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employee</w:t>
      </w:r>
      <w:r>
        <w:rPr>
          <w:spacing w:val="-6"/>
        </w:rPr>
        <w:t xml:space="preserve"> </w:t>
      </w:r>
      <w:r>
        <w:rPr>
          <w:spacing w:val="-4"/>
        </w:rPr>
        <w:t>works</w:t>
      </w:r>
      <w:r>
        <w:rPr>
          <w:spacing w:val="-9"/>
        </w:rPr>
        <w:t xml:space="preserve"> </w:t>
      </w:r>
      <w:r>
        <w:rPr>
          <w:spacing w:val="-3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more</w:t>
      </w:r>
      <w:r>
        <w:rPr>
          <w:spacing w:val="-9"/>
        </w:rPr>
        <w:t xml:space="preserve"> </w:t>
      </w:r>
      <w:r>
        <w:rPr>
          <w:spacing w:val="-4"/>
        </w:rPr>
        <w:t>than</w:t>
      </w:r>
      <w:r>
        <w:rPr>
          <w:spacing w:val="-8"/>
        </w:rPr>
        <w:t xml:space="preserve"> </w:t>
      </w:r>
      <w:r>
        <w:rPr>
          <w:spacing w:val="-3"/>
        </w:rPr>
        <w:t>120</w:t>
      </w:r>
      <w:r>
        <w:rPr>
          <w:spacing w:val="-9"/>
        </w:rPr>
        <w:t xml:space="preserve"> </w:t>
      </w:r>
      <w:r>
        <w:rPr>
          <w:spacing w:val="-5"/>
        </w:rPr>
        <w:t xml:space="preserve">days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fiscal</w:t>
      </w:r>
      <w:r>
        <w:rPr>
          <w:spacing w:val="-7"/>
        </w:rPr>
        <w:t xml:space="preserve"> </w:t>
      </w:r>
      <w:r>
        <w:rPr>
          <w:spacing w:val="-5"/>
        </w:rPr>
        <w:t>year.</w:t>
      </w:r>
    </w:p>
    <w:p w:rsidR="008A5BE3" w:rsidRDefault="008A5BE3">
      <w:pPr>
        <w:pStyle w:val="BodyText"/>
        <w:spacing w:before="9"/>
        <w:rPr>
          <w:sz w:val="18"/>
        </w:rPr>
      </w:pPr>
    </w:p>
    <w:p w:rsidR="008A5BE3" w:rsidRDefault="00774D36">
      <w:pPr>
        <w:pStyle w:val="ListParagraph"/>
        <w:numPr>
          <w:ilvl w:val="1"/>
          <w:numId w:val="4"/>
        </w:numPr>
        <w:tabs>
          <w:tab w:val="left" w:pos="911"/>
        </w:tabs>
        <w:spacing w:before="1" w:line="218" w:lineRule="auto"/>
        <w:ind w:left="204" w:right="1501" w:firstLine="172"/>
        <w:jc w:val="both"/>
      </w:pPr>
      <w:r>
        <w:rPr>
          <w:spacing w:val="-3"/>
        </w:rPr>
        <w:t xml:space="preserve">The </w:t>
      </w:r>
      <w:r>
        <w:rPr>
          <w:spacing w:val="-6"/>
        </w:rPr>
        <w:t xml:space="preserve">employee </w:t>
      </w:r>
      <w:r>
        <w:rPr>
          <w:spacing w:val="-5"/>
        </w:rPr>
        <w:t xml:space="preserve">does not teach more </w:t>
      </w:r>
      <w:r>
        <w:rPr>
          <w:spacing w:val="-4"/>
        </w:rPr>
        <w:t xml:space="preserve">than </w:t>
      </w:r>
      <w:r>
        <w:t xml:space="preserve">6 </w:t>
      </w:r>
      <w:r>
        <w:rPr>
          <w:spacing w:val="-5"/>
        </w:rPr>
        <w:t xml:space="preserve">hours per </w:t>
      </w:r>
      <w:r>
        <w:rPr>
          <w:spacing w:val="-6"/>
        </w:rPr>
        <w:t xml:space="preserve">semester </w:t>
      </w:r>
      <w:r>
        <w:rPr>
          <w:spacing w:val="-5"/>
        </w:rPr>
        <w:t xml:space="preserve">(less </w:t>
      </w:r>
      <w:r>
        <w:rPr>
          <w:spacing w:val="-4"/>
        </w:rPr>
        <w:t xml:space="preserve">than </w:t>
      </w:r>
      <w:r>
        <w:t>7 hours,</w:t>
      </w:r>
      <w:r>
        <w:rPr>
          <w:spacing w:val="-2"/>
        </w:rPr>
        <w:t xml:space="preserve"> </w:t>
      </w:r>
      <w:r>
        <w:t>STRS).</w:t>
      </w:r>
    </w:p>
    <w:p w:rsidR="008A5BE3" w:rsidRDefault="00774D36">
      <w:pPr>
        <w:pStyle w:val="ListParagraph"/>
        <w:numPr>
          <w:ilvl w:val="1"/>
          <w:numId w:val="4"/>
        </w:numPr>
        <w:tabs>
          <w:tab w:val="left" w:pos="911"/>
        </w:tabs>
        <w:spacing w:before="173" w:line="218" w:lineRule="auto"/>
        <w:ind w:left="204" w:right="1408" w:firstLine="172"/>
        <w:jc w:val="both"/>
      </w:pPr>
      <w:r>
        <w:rPr>
          <w:spacing w:val="-3"/>
        </w:rPr>
        <w:t xml:space="preserve">The </w:t>
      </w:r>
      <w:r>
        <w:rPr>
          <w:spacing w:val="-5"/>
        </w:rPr>
        <w:t xml:space="preserve">employee </w:t>
      </w:r>
      <w:r>
        <w:rPr>
          <w:spacing w:val="-3"/>
        </w:rPr>
        <w:t xml:space="preserve">is not </w:t>
      </w:r>
      <w:r>
        <w:rPr>
          <w:spacing w:val="-5"/>
        </w:rPr>
        <w:t xml:space="preserve">considered "benefits eligible" </w:t>
      </w:r>
      <w:r>
        <w:t xml:space="preserve">by </w:t>
      </w:r>
      <w:r>
        <w:rPr>
          <w:spacing w:val="-4"/>
        </w:rPr>
        <w:t xml:space="preserve">the </w:t>
      </w:r>
      <w:r>
        <w:rPr>
          <w:spacing w:val="-5"/>
        </w:rPr>
        <w:t xml:space="preserve">University, </w:t>
      </w:r>
      <w:r>
        <w:rPr>
          <w:spacing w:val="-4"/>
        </w:rPr>
        <w:t xml:space="preserve">and will </w:t>
      </w:r>
      <w:r>
        <w:rPr>
          <w:spacing w:val="-5"/>
        </w:rPr>
        <w:t xml:space="preserve">therefore </w:t>
      </w:r>
      <w:r>
        <w:rPr>
          <w:spacing w:val="-3"/>
        </w:rPr>
        <w:t xml:space="preserve">pay </w:t>
      </w:r>
      <w:r>
        <w:rPr>
          <w:spacing w:val="-4"/>
        </w:rPr>
        <w:t xml:space="preserve">retiree rates </w:t>
      </w:r>
      <w:r>
        <w:rPr>
          <w:spacing w:val="-5"/>
        </w:rPr>
        <w:t xml:space="preserve">and/or </w:t>
      </w:r>
      <w:r>
        <w:rPr>
          <w:spacing w:val="-4"/>
        </w:rPr>
        <w:t xml:space="preserve">use </w:t>
      </w:r>
      <w:r>
        <w:t xml:space="preserve">any </w:t>
      </w:r>
      <w:r>
        <w:rPr>
          <w:spacing w:val="-4"/>
        </w:rPr>
        <w:t xml:space="preserve">allowed sick leave </w:t>
      </w:r>
      <w:r>
        <w:rPr>
          <w:spacing w:val="-5"/>
        </w:rPr>
        <w:t xml:space="preserve">and/or teaching credit </w:t>
      </w:r>
      <w:r>
        <w:rPr>
          <w:spacing w:val="-3"/>
        </w:rPr>
        <w:t xml:space="preserve">toward </w:t>
      </w:r>
      <w:r>
        <w:rPr>
          <w:spacing w:val="-4"/>
        </w:rPr>
        <w:t xml:space="preserve">premiums </w:t>
      </w:r>
      <w:r>
        <w:t xml:space="preserve">to </w:t>
      </w:r>
      <w:r>
        <w:rPr>
          <w:spacing w:val="-4"/>
        </w:rPr>
        <w:t xml:space="preserve">continue </w:t>
      </w:r>
      <w:r>
        <w:rPr>
          <w:spacing w:val="-3"/>
        </w:rPr>
        <w:t xml:space="preserve">his or her </w:t>
      </w:r>
      <w:r>
        <w:rPr>
          <w:spacing w:val="-4"/>
        </w:rPr>
        <w:t>Public Employees Insurance</w:t>
      </w:r>
      <w:r>
        <w:rPr>
          <w:spacing w:val="-12"/>
        </w:rPr>
        <w:t xml:space="preserve"> </w:t>
      </w:r>
      <w:r>
        <w:rPr>
          <w:spacing w:val="-4"/>
        </w:rPr>
        <w:t>(PEIA).</w:t>
      </w:r>
    </w:p>
    <w:p w:rsidR="008A5BE3" w:rsidRDefault="008A5BE3">
      <w:pPr>
        <w:pStyle w:val="BodyText"/>
        <w:spacing w:before="10"/>
        <w:rPr>
          <w:sz w:val="19"/>
        </w:rPr>
      </w:pPr>
    </w:p>
    <w:p w:rsidR="008A5BE3" w:rsidRDefault="00774D36">
      <w:pPr>
        <w:pStyle w:val="BodyText"/>
        <w:spacing w:before="1" w:line="223" w:lineRule="auto"/>
        <w:ind w:left="209" w:right="1306"/>
      </w:pPr>
      <w:r>
        <w:rPr>
          <w:spacing w:val="-5"/>
        </w:rPr>
        <w:t xml:space="preserve">Under </w:t>
      </w:r>
      <w:r>
        <w:rPr>
          <w:spacing w:val="-4"/>
        </w:rPr>
        <w:t xml:space="preserve">this </w:t>
      </w:r>
      <w:r>
        <w:rPr>
          <w:spacing w:val="-5"/>
        </w:rPr>
        <w:t xml:space="preserve">arrangement, retirement benefits </w:t>
      </w:r>
      <w:r>
        <w:rPr>
          <w:spacing w:val="-3"/>
        </w:rPr>
        <w:t xml:space="preserve">may be </w:t>
      </w:r>
      <w:r>
        <w:rPr>
          <w:spacing w:val="-5"/>
        </w:rPr>
        <w:t xml:space="preserve">initiated while </w:t>
      </w:r>
      <w:r>
        <w:rPr>
          <w:spacing w:val="-4"/>
        </w:rPr>
        <w:t xml:space="preserve">the </w:t>
      </w:r>
      <w:r>
        <w:rPr>
          <w:spacing w:val="-5"/>
        </w:rPr>
        <w:t xml:space="preserve">employee </w:t>
      </w:r>
      <w:r>
        <w:t>continues to work at a reduced load.</w:t>
      </w:r>
    </w:p>
    <w:p w:rsidR="008A5BE3" w:rsidRDefault="008A5BE3">
      <w:pPr>
        <w:pStyle w:val="BodyText"/>
        <w:spacing w:before="11"/>
        <w:rPr>
          <w:sz w:val="18"/>
        </w:rPr>
      </w:pPr>
    </w:p>
    <w:p w:rsidR="008A5BE3" w:rsidRDefault="00F26D6D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left="879" w:hanging="671"/>
        <w:jc w:val="left"/>
      </w:pPr>
      <w:r>
        <w:rPr>
          <w:spacing w:val="-4"/>
          <w:u w:val="single"/>
        </w:rPr>
        <w:lastRenderedPageBreak/>
        <w:t xml:space="preserve">Additional Information: </w:t>
      </w:r>
      <w:r w:rsidR="00774D36">
        <w:rPr>
          <w:spacing w:val="-4"/>
          <w:u w:val="single"/>
        </w:rPr>
        <w:t>Social</w:t>
      </w:r>
      <w:r w:rsidR="00774D36">
        <w:rPr>
          <w:spacing w:val="-7"/>
          <w:u w:val="single"/>
        </w:rPr>
        <w:t xml:space="preserve"> </w:t>
      </w:r>
      <w:r w:rsidR="00774D36">
        <w:rPr>
          <w:spacing w:val="-4"/>
          <w:u w:val="single"/>
        </w:rPr>
        <w:t>Security</w:t>
      </w:r>
    </w:p>
    <w:p w:rsidR="008A5BE3" w:rsidRDefault="008A5BE3">
      <w:pPr>
        <w:pStyle w:val="BodyText"/>
        <w:spacing w:before="6"/>
        <w:rPr>
          <w:sz w:val="19"/>
        </w:rPr>
      </w:pPr>
    </w:p>
    <w:p w:rsidR="00F26D6D" w:rsidRDefault="00F26D6D" w:rsidP="00F26D6D">
      <w:pPr>
        <w:pStyle w:val="BodyText"/>
        <w:spacing w:line="218" w:lineRule="auto"/>
        <w:ind w:left="154" w:right="1306"/>
      </w:pPr>
      <w:r>
        <w:rPr>
          <w:spacing w:val="-4"/>
        </w:rPr>
        <w:t xml:space="preserve">Social </w:t>
      </w:r>
      <w:r>
        <w:rPr>
          <w:spacing w:val="-5"/>
        </w:rPr>
        <w:t xml:space="preserve">Security regulations </w:t>
      </w:r>
      <w:r>
        <w:rPr>
          <w:spacing w:val="-4"/>
        </w:rPr>
        <w:t xml:space="preserve">and </w:t>
      </w:r>
      <w:r>
        <w:rPr>
          <w:spacing w:val="-5"/>
        </w:rPr>
        <w:t xml:space="preserve">computation </w:t>
      </w:r>
      <w:r>
        <w:rPr>
          <w:spacing w:val="-3"/>
        </w:rPr>
        <w:t xml:space="preserve">of </w:t>
      </w:r>
      <w:r>
        <w:rPr>
          <w:spacing w:val="-5"/>
        </w:rPr>
        <w:t xml:space="preserve">benefits change periodically. </w:t>
      </w:r>
      <w:r>
        <w:rPr>
          <w:spacing w:val="-4"/>
        </w:rPr>
        <w:t xml:space="preserve">For </w:t>
      </w:r>
      <w:r>
        <w:rPr>
          <w:spacing w:val="-6"/>
        </w:rPr>
        <w:t xml:space="preserve">the </w:t>
      </w:r>
      <w:r>
        <w:rPr>
          <w:spacing w:val="-3"/>
        </w:rPr>
        <w:t xml:space="preserve">most </w:t>
      </w:r>
      <w:r>
        <w:rPr>
          <w:spacing w:val="-4"/>
        </w:rPr>
        <w:t xml:space="preserve">up-to-date social security information </w:t>
      </w:r>
      <w:r>
        <w:rPr>
          <w:spacing w:val="-3"/>
        </w:rPr>
        <w:t xml:space="preserve">the </w:t>
      </w:r>
      <w:r>
        <w:rPr>
          <w:spacing w:val="-4"/>
        </w:rPr>
        <w:t xml:space="preserve">individual should contact </w:t>
      </w:r>
      <w:r>
        <w:t xml:space="preserve">the </w:t>
      </w:r>
      <w:r>
        <w:rPr>
          <w:spacing w:val="-4"/>
        </w:rPr>
        <w:t xml:space="preserve">Social </w:t>
      </w:r>
      <w:r>
        <w:t>Security office at 1-800-772-1213.</w:t>
      </w:r>
    </w:p>
    <w:p w:rsidR="00F26D6D" w:rsidRDefault="00F26D6D" w:rsidP="00F26D6D">
      <w:pPr>
        <w:pStyle w:val="BodyText"/>
        <w:spacing w:line="218" w:lineRule="auto"/>
        <w:ind w:left="154" w:right="1306"/>
      </w:pPr>
    </w:p>
    <w:p w:rsidR="008A5BE3" w:rsidRDefault="00774D36">
      <w:pPr>
        <w:pStyle w:val="BodyText"/>
        <w:spacing w:line="223" w:lineRule="auto"/>
        <w:ind w:left="200" w:right="1182"/>
      </w:pPr>
      <w:r>
        <w:t xml:space="preserve">A </w:t>
      </w:r>
      <w:r>
        <w:rPr>
          <w:spacing w:val="-3"/>
        </w:rPr>
        <w:t xml:space="preserve">faculty </w:t>
      </w:r>
      <w:r>
        <w:t xml:space="preserve">or </w:t>
      </w:r>
      <w:r>
        <w:rPr>
          <w:spacing w:val="-3"/>
        </w:rPr>
        <w:t xml:space="preserve">staff </w:t>
      </w:r>
      <w:r>
        <w:rPr>
          <w:spacing w:val="-4"/>
        </w:rPr>
        <w:t xml:space="preserve">member electing </w:t>
      </w:r>
      <w:r>
        <w:t xml:space="preserve">the </w:t>
      </w:r>
      <w:r w:rsidR="00403E8B">
        <w:rPr>
          <w:spacing w:val="-4"/>
        </w:rPr>
        <w:t>Voluntary Stepped Retirement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3"/>
        </w:rPr>
        <w:t xml:space="preserve">also </w:t>
      </w:r>
      <w:r>
        <w:rPr>
          <w:spacing w:val="-4"/>
        </w:rPr>
        <w:t xml:space="preserve">expecting </w:t>
      </w:r>
      <w:r>
        <w:t xml:space="preserve">to </w:t>
      </w:r>
      <w:r>
        <w:rPr>
          <w:spacing w:val="-4"/>
        </w:rPr>
        <w:t xml:space="preserve">draw </w:t>
      </w:r>
      <w:r>
        <w:rPr>
          <w:spacing w:val="-5"/>
        </w:rPr>
        <w:t xml:space="preserve">social </w:t>
      </w:r>
      <w:r>
        <w:rPr>
          <w:spacing w:val="-4"/>
        </w:rPr>
        <w:t xml:space="preserve">security </w:t>
      </w:r>
      <w:r>
        <w:rPr>
          <w:spacing w:val="-5"/>
        </w:rPr>
        <w:t xml:space="preserve">benefits </w:t>
      </w:r>
      <w:r>
        <w:rPr>
          <w:spacing w:val="-4"/>
        </w:rPr>
        <w:t xml:space="preserve">must </w:t>
      </w:r>
      <w:r>
        <w:rPr>
          <w:spacing w:val="-3"/>
        </w:rPr>
        <w:t xml:space="preserve">be at </w:t>
      </w:r>
      <w:r>
        <w:rPr>
          <w:spacing w:val="-4"/>
        </w:rPr>
        <w:t xml:space="preserve">least </w:t>
      </w:r>
      <w:r>
        <w:rPr>
          <w:spacing w:val="-3"/>
        </w:rPr>
        <w:t xml:space="preserve">age 62 and </w:t>
      </w:r>
      <w:r>
        <w:rPr>
          <w:spacing w:val="-5"/>
        </w:rPr>
        <w:t xml:space="preserve">have </w:t>
      </w:r>
      <w:r>
        <w:rPr>
          <w:spacing w:val="-4"/>
        </w:rPr>
        <w:t xml:space="preserve">the </w:t>
      </w:r>
      <w:r>
        <w:rPr>
          <w:spacing w:val="-5"/>
        </w:rPr>
        <w:t xml:space="preserve">required </w:t>
      </w:r>
      <w:r>
        <w:rPr>
          <w:spacing w:val="-4"/>
        </w:rPr>
        <w:t xml:space="preserve">number </w:t>
      </w:r>
      <w:r>
        <w:rPr>
          <w:spacing w:val="-3"/>
        </w:rPr>
        <w:t xml:space="preserve">of </w:t>
      </w:r>
      <w:r>
        <w:rPr>
          <w:spacing w:val="-5"/>
        </w:rPr>
        <w:t xml:space="preserve">work credits </w:t>
      </w:r>
      <w:r>
        <w:t xml:space="preserve">to </w:t>
      </w:r>
      <w:r>
        <w:rPr>
          <w:spacing w:val="-4"/>
        </w:rPr>
        <w:t xml:space="preserve">qualify </w:t>
      </w:r>
      <w:r>
        <w:rPr>
          <w:spacing w:val="-3"/>
        </w:rPr>
        <w:t xml:space="preserve">for </w:t>
      </w:r>
      <w:r>
        <w:rPr>
          <w:spacing w:val="-5"/>
        </w:rPr>
        <w:t xml:space="preserve">social security benefits. However, </w:t>
      </w:r>
      <w:r>
        <w:rPr>
          <w:spacing w:val="-4"/>
        </w:rPr>
        <w:t xml:space="preserve">the </w:t>
      </w:r>
      <w:r>
        <w:rPr>
          <w:spacing w:val="-5"/>
        </w:rPr>
        <w:t xml:space="preserve">social </w:t>
      </w:r>
      <w:r>
        <w:rPr>
          <w:spacing w:val="-4"/>
        </w:rPr>
        <w:t xml:space="preserve">security </w:t>
      </w:r>
      <w:r>
        <w:rPr>
          <w:spacing w:val="-5"/>
        </w:rPr>
        <w:t xml:space="preserve">benefit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5"/>
        </w:rPr>
        <w:t xml:space="preserve">reduced permanently </w:t>
      </w:r>
      <w:r>
        <w:rPr>
          <w:spacing w:val="-3"/>
        </w:rPr>
        <w:t xml:space="preserve">if </w:t>
      </w:r>
      <w:r>
        <w:rPr>
          <w:spacing w:val="-5"/>
        </w:rPr>
        <w:t xml:space="preserve">drawn early, with </w:t>
      </w:r>
      <w:r>
        <w:rPr>
          <w:spacing w:val="-3"/>
        </w:rPr>
        <w:t xml:space="preserve">the </w:t>
      </w:r>
      <w:r>
        <w:rPr>
          <w:spacing w:val="-5"/>
        </w:rPr>
        <w:t xml:space="preserve">amount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reduction dependent </w:t>
      </w:r>
      <w:r>
        <w:rPr>
          <w:spacing w:val="-6"/>
        </w:rPr>
        <w:t xml:space="preserve">upon </w:t>
      </w:r>
      <w:r>
        <w:t xml:space="preserve">the </w:t>
      </w:r>
      <w:r>
        <w:rPr>
          <w:spacing w:val="-4"/>
        </w:rPr>
        <w:t xml:space="preserve">number </w:t>
      </w:r>
      <w:r>
        <w:rPr>
          <w:spacing w:val="-3"/>
        </w:rPr>
        <w:t xml:space="preserve">of months </w:t>
      </w:r>
      <w:r>
        <w:rPr>
          <w:spacing w:val="-4"/>
        </w:rPr>
        <w:t xml:space="preserve">benefits </w:t>
      </w:r>
      <w:r>
        <w:rPr>
          <w:spacing w:val="-3"/>
        </w:rPr>
        <w:t xml:space="preserve">are </w:t>
      </w:r>
      <w:r>
        <w:rPr>
          <w:spacing w:val="-4"/>
        </w:rPr>
        <w:t xml:space="preserve">collected </w:t>
      </w:r>
      <w:r>
        <w:rPr>
          <w:spacing w:val="-3"/>
        </w:rPr>
        <w:t xml:space="preserve">prior </w:t>
      </w:r>
      <w:r>
        <w:t xml:space="preserve">to </w:t>
      </w:r>
      <w:r w:rsidR="005445A5">
        <w:rPr>
          <w:spacing w:val="-3"/>
        </w:rPr>
        <w:t>normal retirement age</w:t>
      </w:r>
      <w:r>
        <w:t xml:space="preserve"> </w:t>
      </w:r>
      <w:r>
        <w:rPr>
          <w:spacing w:val="-3"/>
        </w:rPr>
        <w:t xml:space="preserve">or the </w:t>
      </w:r>
      <w:r>
        <w:rPr>
          <w:spacing w:val="-4"/>
        </w:rPr>
        <w:t xml:space="preserve">applicable </w:t>
      </w:r>
      <w:r>
        <w:rPr>
          <w:spacing w:val="-3"/>
        </w:rPr>
        <w:t xml:space="preserve">"full </w:t>
      </w:r>
      <w:r>
        <w:t>retirement age."</w:t>
      </w:r>
    </w:p>
    <w:p w:rsidR="008A5BE3" w:rsidRDefault="008A5BE3">
      <w:pPr>
        <w:pStyle w:val="BodyText"/>
        <w:spacing w:before="8"/>
        <w:rPr>
          <w:sz w:val="19"/>
        </w:rPr>
      </w:pPr>
    </w:p>
    <w:p w:rsidR="008A5BE3" w:rsidRDefault="00774D36">
      <w:pPr>
        <w:pStyle w:val="BodyText"/>
        <w:spacing w:line="218" w:lineRule="auto"/>
        <w:ind w:left="200" w:right="961"/>
      </w:pPr>
      <w:r>
        <w:t xml:space="preserve">A </w:t>
      </w:r>
      <w:r>
        <w:rPr>
          <w:spacing w:val="-4"/>
        </w:rPr>
        <w:t xml:space="preserve">faculty </w:t>
      </w:r>
      <w:r>
        <w:rPr>
          <w:spacing w:val="-3"/>
        </w:rPr>
        <w:t xml:space="preserve">or </w:t>
      </w:r>
      <w:r>
        <w:rPr>
          <w:spacing w:val="-4"/>
        </w:rPr>
        <w:t xml:space="preserve">staff </w:t>
      </w:r>
      <w:r>
        <w:rPr>
          <w:spacing w:val="-5"/>
        </w:rPr>
        <w:t xml:space="preserve">member electing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</w:t>
      </w:r>
      <w:r>
        <w:rPr>
          <w:spacing w:val="-4"/>
        </w:rPr>
        <w:t xml:space="preserve">before </w:t>
      </w:r>
      <w:r>
        <w:rPr>
          <w:spacing w:val="-5"/>
        </w:rPr>
        <w:t xml:space="preserve">reaching </w:t>
      </w:r>
      <w:r>
        <w:rPr>
          <w:spacing w:val="-4"/>
        </w:rPr>
        <w:t xml:space="preserve">the </w:t>
      </w:r>
      <w:r>
        <w:rPr>
          <w:spacing w:val="-3"/>
        </w:rPr>
        <w:t xml:space="preserve">age of </w:t>
      </w:r>
      <w:r>
        <w:rPr>
          <w:spacing w:val="-4"/>
        </w:rPr>
        <w:t xml:space="preserve">full </w:t>
      </w:r>
      <w:r>
        <w:rPr>
          <w:spacing w:val="-5"/>
        </w:rPr>
        <w:t xml:space="preserve">retirement </w:t>
      </w:r>
      <w:r>
        <w:rPr>
          <w:spacing w:val="-4"/>
        </w:rPr>
        <w:t xml:space="preserve">and </w:t>
      </w:r>
      <w:r>
        <w:rPr>
          <w:spacing w:val="-5"/>
        </w:rPr>
        <w:t xml:space="preserve">electing </w:t>
      </w:r>
      <w:r>
        <w:t xml:space="preserve">to </w:t>
      </w:r>
      <w:r>
        <w:rPr>
          <w:spacing w:val="-4"/>
        </w:rPr>
        <w:t xml:space="preserve">draw social security </w:t>
      </w:r>
      <w:r>
        <w:rPr>
          <w:spacing w:val="-5"/>
        </w:rPr>
        <w:t xml:space="preserve">benefits </w:t>
      </w:r>
      <w:r>
        <w:rPr>
          <w:spacing w:val="-4"/>
        </w:rPr>
        <w:t xml:space="preserve">may </w:t>
      </w:r>
      <w:r>
        <w:rPr>
          <w:spacing w:val="-3"/>
        </w:rPr>
        <w:t xml:space="preserve">not </w:t>
      </w:r>
      <w:r>
        <w:rPr>
          <w:spacing w:val="-4"/>
        </w:rPr>
        <w:t xml:space="preserve">earn more </w:t>
      </w:r>
      <w:r>
        <w:rPr>
          <w:spacing w:val="-6"/>
        </w:rPr>
        <w:t xml:space="preserve">than </w:t>
      </w:r>
      <w:r>
        <w:rPr>
          <w:spacing w:val="-4"/>
        </w:rPr>
        <w:t xml:space="preserve">the annual social security </w:t>
      </w:r>
      <w:r>
        <w:rPr>
          <w:spacing w:val="-5"/>
        </w:rPr>
        <w:t xml:space="preserve">earnings exemption </w:t>
      </w:r>
      <w:r>
        <w:rPr>
          <w:spacing w:val="-4"/>
        </w:rPr>
        <w:t xml:space="preserve">amount </w:t>
      </w:r>
      <w:r>
        <w:rPr>
          <w:spacing w:val="-5"/>
        </w:rPr>
        <w:t>($</w:t>
      </w:r>
      <w:r w:rsidR="00EF4264">
        <w:rPr>
          <w:spacing w:val="-5"/>
        </w:rPr>
        <w:t>18</w:t>
      </w:r>
      <w:r w:rsidR="005445A5">
        <w:rPr>
          <w:spacing w:val="-5"/>
        </w:rPr>
        <w:t>,</w:t>
      </w:r>
      <w:r w:rsidR="00EF4264">
        <w:rPr>
          <w:spacing w:val="-5"/>
        </w:rPr>
        <w:t>960 in 2021</w:t>
      </w:r>
      <w:r>
        <w:rPr>
          <w:spacing w:val="-5"/>
        </w:rPr>
        <w:t xml:space="preserve">) </w:t>
      </w:r>
      <w:r>
        <w:rPr>
          <w:spacing w:val="-4"/>
        </w:rPr>
        <w:t xml:space="preserve">without </w:t>
      </w:r>
      <w:r>
        <w:rPr>
          <w:spacing w:val="-6"/>
        </w:rPr>
        <w:t xml:space="preserve">being </w:t>
      </w:r>
      <w:r>
        <w:rPr>
          <w:spacing w:val="-4"/>
        </w:rPr>
        <w:t xml:space="preserve">penalized </w:t>
      </w:r>
      <w:r>
        <w:rPr>
          <w:spacing w:val="-3"/>
        </w:rPr>
        <w:t xml:space="preserve">$1.00 </w:t>
      </w:r>
      <w:r>
        <w:t xml:space="preserve">in </w:t>
      </w:r>
      <w:r>
        <w:rPr>
          <w:spacing w:val="-4"/>
        </w:rPr>
        <w:t xml:space="preserve">benefits </w:t>
      </w:r>
      <w:r>
        <w:rPr>
          <w:spacing w:val="-3"/>
        </w:rPr>
        <w:t xml:space="preserve">for each </w:t>
      </w:r>
      <w:r>
        <w:rPr>
          <w:spacing w:val="-4"/>
        </w:rPr>
        <w:t xml:space="preserve">$2.00 </w:t>
      </w:r>
      <w:r>
        <w:rPr>
          <w:spacing w:val="-3"/>
        </w:rPr>
        <w:t xml:space="preserve">of </w:t>
      </w:r>
      <w:r>
        <w:rPr>
          <w:spacing w:val="-4"/>
        </w:rPr>
        <w:t xml:space="preserve">earnings </w:t>
      </w:r>
      <w:r>
        <w:rPr>
          <w:spacing w:val="-3"/>
        </w:rPr>
        <w:t xml:space="preserve">above the </w:t>
      </w:r>
      <w:r>
        <w:rPr>
          <w:spacing w:val="-4"/>
        </w:rPr>
        <w:t xml:space="preserve">limit. </w:t>
      </w:r>
      <w:r>
        <w:rPr>
          <w:spacing w:val="-3"/>
        </w:rPr>
        <w:t xml:space="preserve">After full </w:t>
      </w:r>
      <w:r>
        <w:rPr>
          <w:spacing w:val="-4"/>
        </w:rPr>
        <w:t xml:space="preserve">retirement age </w:t>
      </w:r>
      <w:r>
        <w:rPr>
          <w:spacing w:val="-3"/>
        </w:rPr>
        <w:t xml:space="preserve">the faculty or staff </w:t>
      </w:r>
      <w:r>
        <w:rPr>
          <w:spacing w:val="-4"/>
        </w:rPr>
        <w:t xml:space="preserve">member </w:t>
      </w:r>
      <w:r>
        <w:t xml:space="preserve">may </w:t>
      </w:r>
      <w:r>
        <w:rPr>
          <w:spacing w:val="-3"/>
        </w:rPr>
        <w:t xml:space="preserve">draw full </w:t>
      </w:r>
      <w:r>
        <w:rPr>
          <w:spacing w:val="-4"/>
        </w:rPr>
        <w:t xml:space="preserve">social </w:t>
      </w:r>
      <w:r>
        <w:rPr>
          <w:spacing w:val="-3"/>
        </w:rPr>
        <w:t xml:space="preserve">security </w:t>
      </w:r>
      <w:r>
        <w:rPr>
          <w:spacing w:val="-4"/>
        </w:rPr>
        <w:t xml:space="preserve">retirement </w:t>
      </w:r>
      <w:r>
        <w:rPr>
          <w:spacing w:val="-5"/>
        </w:rPr>
        <w:t xml:space="preserve">benefits </w:t>
      </w:r>
      <w:r>
        <w:rPr>
          <w:spacing w:val="-4"/>
        </w:rPr>
        <w:t xml:space="preserve">with </w:t>
      </w:r>
      <w:r>
        <w:rPr>
          <w:spacing w:val="-3"/>
        </w:rPr>
        <w:t xml:space="preserve">no </w:t>
      </w:r>
      <w:r>
        <w:rPr>
          <w:spacing w:val="-5"/>
        </w:rPr>
        <w:t xml:space="preserve">penalty, regardless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amount </w:t>
      </w:r>
      <w:r>
        <w:rPr>
          <w:spacing w:val="-3"/>
        </w:rPr>
        <w:t xml:space="preserve">of </w:t>
      </w:r>
      <w:r>
        <w:rPr>
          <w:spacing w:val="-5"/>
        </w:rPr>
        <w:t xml:space="preserve">earnings during </w:t>
      </w:r>
      <w:r>
        <w:t xml:space="preserve">a </w:t>
      </w:r>
      <w:r>
        <w:rPr>
          <w:spacing w:val="-4"/>
        </w:rPr>
        <w:t xml:space="preserve">calendar </w:t>
      </w:r>
      <w:r>
        <w:rPr>
          <w:spacing w:val="-5"/>
        </w:rPr>
        <w:t>year.</w:t>
      </w:r>
    </w:p>
    <w:p w:rsidR="008A5BE3" w:rsidRDefault="008A5BE3">
      <w:pPr>
        <w:pStyle w:val="BodyText"/>
        <w:spacing w:before="11"/>
        <w:rPr>
          <w:sz w:val="19"/>
        </w:rPr>
      </w:pPr>
    </w:p>
    <w:p w:rsidR="008A5BE3" w:rsidRDefault="00774D36">
      <w:pPr>
        <w:pStyle w:val="BodyText"/>
        <w:spacing w:line="218" w:lineRule="auto"/>
        <w:ind w:left="190" w:right="961"/>
      </w:pPr>
      <w:r>
        <w:rPr>
          <w:spacing w:val="-5"/>
        </w:rPr>
        <w:t xml:space="preserve">Even though </w:t>
      </w:r>
      <w:r>
        <w:rPr>
          <w:spacing w:val="-4"/>
        </w:rPr>
        <w:t xml:space="preserve">the </w:t>
      </w:r>
      <w:r>
        <w:rPr>
          <w:spacing w:val="-5"/>
        </w:rPr>
        <w:t xml:space="preserve">faculty </w:t>
      </w:r>
      <w:r>
        <w:rPr>
          <w:spacing w:val="-3"/>
        </w:rPr>
        <w:t xml:space="preserve">or </w:t>
      </w:r>
      <w:r>
        <w:rPr>
          <w:spacing w:val="-5"/>
        </w:rPr>
        <w:t xml:space="preserve">staff member </w:t>
      </w:r>
      <w:r>
        <w:rPr>
          <w:spacing w:val="-4"/>
        </w:rPr>
        <w:t xml:space="preserve">may </w:t>
      </w:r>
      <w:r>
        <w:rPr>
          <w:spacing w:val="-6"/>
        </w:rPr>
        <w:t xml:space="preserve">elect </w:t>
      </w:r>
      <w:r>
        <w:rPr>
          <w:spacing w:val="-4"/>
        </w:rPr>
        <w:t xml:space="preserve">to draw </w:t>
      </w:r>
      <w:r>
        <w:rPr>
          <w:spacing w:val="-5"/>
        </w:rPr>
        <w:t xml:space="preserve">social security benefits </w:t>
      </w:r>
      <w:r>
        <w:rPr>
          <w:spacing w:val="-6"/>
        </w:rPr>
        <w:t xml:space="preserve">while </w:t>
      </w:r>
      <w:r>
        <w:t xml:space="preserve">on </w:t>
      </w:r>
      <w:r w:rsidR="00403E8B">
        <w:rPr>
          <w:spacing w:val="-4"/>
        </w:rPr>
        <w:t>Voluntary Stepped Retirement</w:t>
      </w:r>
      <w:r>
        <w:rPr>
          <w:spacing w:val="-4"/>
        </w:rPr>
        <w:t xml:space="preserve">, </w:t>
      </w:r>
      <w:r>
        <w:rPr>
          <w:spacing w:val="-3"/>
        </w:rPr>
        <w:t xml:space="preserve">social </w:t>
      </w:r>
      <w:r>
        <w:rPr>
          <w:spacing w:val="-4"/>
        </w:rPr>
        <w:t xml:space="preserve">security contributions will continue </w:t>
      </w:r>
      <w:r>
        <w:t xml:space="preserve">to be </w:t>
      </w:r>
      <w:r>
        <w:rPr>
          <w:spacing w:val="-4"/>
        </w:rPr>
        <w:t xml:space="preserve">paid </w:t>
      </w:r>
      <w:r>
        <w:rPr>
          <w:spacing w:val="-3"/>
        </w:rPr>
        <w:t xml:space="preserve">in </w:t>
      </w:r>
      <w:r>
        <w:rPr>
          <w:spacing w:val="-4"/>
        </w:rPr>
        <w:t xml:space="preserve">equal </w:t>
      </w:r>
      <w:r>
        <w:rPr>
          <w:spacing w:val="-5"/>
        </w:rPr>
        <w:t xml:space="preserve">payments </w:t>
      </w:r>
      <w:r>
        <w:rPr>
          <w:spacing w:val="-3"/>
        </w:rPr>
        <w:t xml:space="preserve">from </w:t>
      </w:r>
      <w:r>
        <w:rPr>
          <w:spacing w:val="-4"/>
        </w:rPr>
        <w:t xml:space="preserve">both the </w:t>
      </w:r>
      <w:r>
        <w:rPr>
          <w:spacing w:val="-5"/>
        </w:rPr>
        <w:t xml:space="preserve">individual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rPr>
          <w:spacing w:val="-5"/>
        </w:rPr>
        <w:t xml:space="preserve">University </w:t>
      </w:r>
      <w:r>
        <w:rPr>
          <w:spacing w:val="-4"/>
        </w:rPr>
        <w:t xml:space="preserve">into the Social Security </w:t>
      </w:r>
      <w:r>
        <w:rPr>
          <w:spacing w:val="-5"/>
        </w:rPr>
        <w:t xml:space="preserve">System. </w:t>
      </w:r>
      <w:r>
        <w:rPr>
          <w:spacing w:val="-4"/>
        </w:rPr>
        <w:t xml:space="preserve">Contributions will </w:t>
      </w:r>
      <w:r>
        <w:t xml:space="preserve">be </w:t>
      </w:r>
      <w:r>
        <w:rPr>
          <w:spacing w:val="-4"/>
        </w:rPr>
        <w:t xml:space="preserve">based </w:t>
      </w:r>
      <w:r>
        <w:rPr>
          <w:spacing w:val="-3"/>
        </w:rPr>
        <w:t xml:space="preserve">on the </w:t>
      </w:r>
      <w:r w:rsidR="00403E8B">
        <w:rPr>
          <w:spacing w:val="-3"/>
        </w:rPr>
        <w:t>Voluntary Stepped Retirement</w:t>
      </w:r>
      <w:r>
        <w:rPr>
          <w:spacing w:val="-4"/>
        </w:rPr>
        <w:t xml:space="preserve"> </w:t>
      </w:r>
      <w:r>
        <w:rPr>
          <w:spacing w:val="-3"/>
        </w:rPr>
        <w:t xml:space="preserve">salary </w:t>
      </w:r>
      <w:r>
        <w:rPr>
          <w:spacing w:val="-4"/>
        </w:rPr>
        <w:t xml:space="preserve">level. Social Security will automatically refigure annually </w:t>
      </w:r>
      <w:r>
        <w:rPr>
          <w:spacing w:val="-3"/>
        </w:rPr>
        <w:t xml:space="preserve">the faculty or </w:t>
      </w:r>
      <w:r>
        <w:rPr>
          <w:spacing w:val="-4"/>
        </w:rPr>
        <w:t xml:space="preserve">staff member's </w:t>
      </w:r>
      <w:r>
        <w:rPr>
          <w:spacing w:val="-3"/>
        </w:rPr>
        <w:t xml:space="preserve">social security </w:t>
      </w:r>
      <w:r>
        <w:rPr>
          <w:spacing w:val="-4"/>
        </w:rPr>
        <w:t xml:space="preserve">retirement </w:t>
      </w:r>
      <w:r>
        <w:rPr>
          <w:spacing w:val="-5"/>
        </w:rPr>
        <w:t xml:space="preserve">benefit </w:t>
      </w:r>
      <w:r>
        <w:t xml:space="preserve">to </w:t>
      </w:r>
      <w:r>
        <w:rPr>
          <w:spacing w:val="-5"/>
        </w:rPr>
        <w:t xml:space="preserve">include </w:t>
      </w:r>
      <w:r>
        <w:rPr>
          <w:spacing w:val="-4"/>
        </w:rPr>
        <w:t xml:space="preserve">the </w:t>
      </w:r>
      <w:r>
        <w:rPr>
          <w:spacing w:val="-5"/>
        </w:rPr>
        <w:t xml:space="preserve">additional </w:t>
      </w:r>
      <w:r>
        <w:rPr>
          <w:spacing w:val="-4"/>
        </w:rPr>
        <w:t xml:space="preserve">earnings </w:t>
      </w:r>
      <w:r>
        <w:rPr>
          <w:spacing w:val="-5"/>
        </w:rPr>
        <w:t xml:space="preserve">credited </w:t>
      </w:r>
      <w: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faculty </w:t>
      </w:r>
      <w:r>
        <w:rPr>
          <w:spacing w:val="-3"/>
        </w:rPr>
        <w:t xml:space="preserve">or </w:t>
      </w:r>
      <w:r>
        <w:rPr>
          <w:spacing w:val="-4"/>
        </w:rPr>
        <w:t xml:space="preserve">staff </w:t>
      </w:r>
      <w:r>
        <w:rPr>
          <w:spacing w:val="-5"/>
        </w:rPr>
        <w:t xml:space="preserve">member's record </w:t>
      </w:r>
      <w:r>
        <w:t xml:space="preserve">while on </w:t>
      </w:r>
      <w:r w:rsidR="00403E8B">
        <w:t>Voluntary Stepped Retirement</w:t>
      </w:r>
      <w:r>
        <w:t>.</w:t>
      </w:r>
    </w:p>
    <w:p w:rsidR="008A5BE3" w:rsidRDefault="008A5BE3">
      <w:pPr>
        <w:pStyle w:val="BodyText"/>
        <w:spacing w:before="8"/>
        <w:rPr>
          <w:sz w:val="20"/>
        </w:rPr>
      </w:pPr>
    </w:p>
    <w:p w:rsidR="008A5BE3" w:rsidRDefault="00774D36" w:rsidP="00F26D6D">
      <w:pPr>
        <w:pStyle w:val="BodyText"/>
        <w:spacing w:line="213" w:lineRule="auto"/>
        <w:ind w:left="195" w:right="1029"/>
        <w:jc w:val="both"/>
      </w:pPr>
      <w:r>
        <w:t xml:space="preserve">A </w:t>
      </w:r>
      <w:r>
        <w:rPr>
          <w:spacing w:val="-5"/>
        </w:rPr>
        <w:t xml:space="preserve">faculty </w:t>
      </w:r>
      <w:r>
        <w:rPr>
          <w:spacing w:val="-3"/>
        </w:rPr>
        <w:t xml:space="preserve">or </w:t>
      </w:r>
      <w:r>
        <w:rPr>
          <w:spacing w:val="-4"/>
        </w:rPr>
        <w:t xml:space="preserve">staff </w:t>
      </w:r>
      <w:r>
        <w:rPr>
          <w:spacing w:val="-5"/>
        </w:rPr>
        <w:t xml:space="preserve">member </w:t>
      </w:r>
      <w:r>
        <w:rPr>
          <w:spacing w:val="-4"/>
        </w:rPr>
        <w:t xml:space="preserve">who delays </w:t>
      </w:r>
      <w:r>
        <w:rPr>
          <w:spacing w:val="-3"/>
        </w:rPr>
        <w:t xml:space="preserve">in </w:t>
      </w:r>
      <w:r>
        <w:rPr>
          <w:spacing w:val="-5"/>
        </w:rPr>
        <w:t xml:space="preserve">applying </w:t>
      </w:r>
      <w:r>
        <w:rPr>
          <w:spacing w:val="-3"/>
        </w:rPr>
        <w:t xml:space="preserve">for </w:t>
      </w:r>
      <w:r>
        <w:rPr>
          <w:spacing w:val="-5"/>
        </w:rPr>
        <w:t xml:space="preserve">social </w:t>
      </w:r>
      <w:r>
        <w:rPr>
          <w:spacing w:val="-4"/>
        </w:rPr>
        <w:t xml:space="preserve">security </w:t>
      </w:r>
      <w:r>
        <w:rPr>
          <w:spacing w:val="-5"/>
        </w:rPr>
        <w:t xml:space="preserve">benefits past </w:t>
      </w:r>
      <w:r>
        <w:rPr>
          <w:spacing w:val="-4"/>
        </w:rPr>
        <w:t xml:space="preserve">full </w:t>
      </w:r>
      <w:r>
        <w:rPr>
          <w:spacing w:val="-5"/>
        </w:rPr>
        <w:t xml:space="preserve">retirement </w:t>
      </w:r>
      <w:r>
        <w:rPr>
          <w:spacing w:val="-4"/>
        </w:rPr>
        <w:t xml:space="preserve">age will </w:t>
      </w:r>
      <w:r>
        <w:rPr>
          <w:spacing w:val="-5"/>
        </w:rPr>
        <w:t xml:space="preserve">receive </w:t>
      </w:r>
      <w:r>
        <w:t xml:space="preserve">a </w:t>
      </w:r>
      <w:r>
        <w:rPr>
          <w:spacing w:val="-5"/>
        </w:rPr>
        <w:t xml:space="preserve">special </w:t>
      </w:r>
      <w:r>
        <w:rPr>
          <w:spacing w:val="-4"/>
        </w:rPr>
        <w:t xml:space="preserve">credit, which will mean </w:t>
      </w:r>
      <w:r>
        <w:t xml:space="preserve">a </w:t>
      </w:r>
      <w:r>
        <w:rPr>
          <w:spacing w:val="-5"/>
        </w:rPr>
        <w:t xml:space="preserve">larger benefit. </w:t>
      </w:r>
      <w:r>
        <w:rPr>
          <w:spacing w:val="-6"/>
        </w:rPr>
        <w:t xml:space="preserve">For </w:t>
      </w:r>
      <w:r>
        <w:rPr>
          <w:spacing w:val="-3"/>
        </w:rPr>
        <w:t xml:space="preserve">those </w:t>
      </w:r>
      <w:r w:rsidR="00861CFD">
        <w:rPr>
          <w:spacing w:val="-3"/>
        </w:rPr>
        <w:t>at full retirement up to age 70</w:t>
      </w:r>
      <w:r>
        <w:rPr>
          <w:spacing w:val="-4"/>
        </w:rPr>
        <w:t xml:space="preserve"> </w:t>
      </w:r>
      <w:r>
        <w:t xml:space="preserve">in </w:t>
      </w:r>
      <w:r w:rsidR="00861CFD">
        <w:rPr>
          <w:spacing w:val="-3"/>
        </w:rPr>
        <w:t>2021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t xml:space="preserve"> </w:t>
      </w:r>
      <w:r w:rsidR="00861CFD">
        <w:rPr>
          <w:spacing w:val="-3"/>
        </w:rPr>
        <w:t>8</w:t>
      </w:r>
      <w:r>
        <w:rPr>
          <w:spacing w:val="-3"/>
        </w:rPr>
        <w:t xml:space="preserve">% </w:t>
      </w:r>
      <w:r>
        <w:rPr>
          <w:spacing w:val="-4"/>
        </w:rPr>
        <w:t xml:space="preserve">credit </w:t>
      </w:r>
      <w:r>
        <w:t xml:space="preserve">is </w:t>
      </w:r>
      <w:r>
        <w:rPr>
          <w:spacing w:val="-3"/>
        </w:rPr>
        <w:t xml:space="preserve">added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benefit </w:t>
      </w:r>
      <w:r>
        <w:rPr>
          <w:spacing w:val="-3"/>
        </w:rPr>
        <w:t xml:space="preserve">each year. </w:t>
      </w:r>
      <w:r>
        <w:t xml:space="preserve">A </w:t>
      </w:r>
      <w:r>
        <w:rPr>
          <w:spacing w:val="-4"/>
        </w:rPr>
        <w:t>comparison</w:t>
      </w:r>
      <w:r w:rsidR="00F26D6D">
        <w:rPr>
          <w:spacing w:val="-4"/>
        </w:rPr>
        <w:t xml:space="preserve"> </w:t>
      </w:r>
      <w:r>
        <w:rPr>
          <w:spacing w:val="-5"/>
        </w:rPr>
        <w:t xml:space="preserve">should </w:t>
      </w:r>
      <w:r>
        <w:rPr>
          <w:spacing w:val="-3"/>
        </w:rPr>
        <w:t xml:space="preserve">be </w:t>
      </w:r>
      <w:r>
        <w:rPr>
          <w:spacing w:val="-5"/>
        </w:rPr>
        <w:t xml:space="preserve">made, however, </w:t>
      </w:r>
      <w:r>
        <w:rPr>
          <w:spacing w:val="-3"/>
        </w:rPr>
        <w:t xml:space="preserve">as </w:t>
      </w:r>
      <w:r>
        <w:t xml:space="preserve">to </w:t>
      </w:r>
      <w:r>
        <w:rPr>
          <w:spacing w:val="-4"/>
        </w:rPr>
        <w:t xml:space="preserve">the time </w:t>
      </w:r>
      <w:r>
        <w:rPr>
          <w:spacing w:val="-3"/>
        </w:rPr>
        <w:t xml:space="preserve">it </w:t>
      </w:r>
      <w:r>
        <w:rPr>
          <w:spacing w:val="-5"/>
        </w:rPr>
        <w:t xml:space="preserve">would </w:t>
      </w:r>
      <w:r>
        <w:rPr>
          <w:spacing w:val="-3"/>
        </w:rPr>
        <w:t xml:space="preserve">take </w:t>
      </w:r>
      <w:r>
        <w:t xml:space="preserve">to </w:t>
      </w:r>
      <w:r>
        <w:rPr>
          <w:spacing w:val="-5"/>
        </w:rPr>
        <w:t xml:space="preserve">break </w:t>
      </w:r>
      <w:r>
        <w:rPr>
          <w:spacing w:val="-4"/>
        </w:rPr>
        <w:t xml:space="preserve">even, </w:t>
      </w:r>
      <w:r>
        <w:rPr>
          <w:spacing w:val="-3"/>
        </w:rPr>
        <w:t xml:space="preserve">if </w:t>
      </w:r>
      <w:r>
        <w:rPr>
          <w:spacing w:val="-4"/>
        </w:rPr>
        <w:t xml:space="preserve">social security </w:t>
      </w:r>
      <w:r>
        <w:t>benefits were delayed.</w:t>
      </w:r>
    </w:p>
    <w:p w:rsidR="008A5BE3" w:rsidRDefault="008A5BE3">
      <w:pPr>
        <w:pStyle w:val="BodyText"/>
        <w:spacing w:before="8"/>
        <w:rPr>
          <w:sz w:val="20"/>
        </w:rPr>
      </w:pPr>
    </w:p>
    <w:p w:rsidR="008A5BE3" w:rsidRDefault="00774D36">
      <w:pPr>
        <w:pStyle w:val="BodyText"/>
        <w:spacing w:line="218" w:lineRule="auto"/>
        <w:ind w:left="144" w:right="1101"/>
      </w:pPr>
      <w:r>
        <w:rPr>
          <w:spacing w:val="-5"/>
          <w:u w:val="single"/>
        </w:rPr>
        <w:t>Recommendation</w:t>
      </w:r>
      <w:r>
        <w:rPr>
          <w:spacing w:val="-5"/>
        </w:rPr>
        <w:t xml:space="preserve">: </w:t>
      </w:r>
      <w:r>
        <w:rPr>
          <w:spacing w:val="-3"/>
        </w:rPr>
        <w:t xml:space="preserve">Any </w:t>
      </w:r>
      <w:r>
        <w:rPr>
          <w:spacing w:val="-4"/>
        </w:rPr>
        <w:t xml:space="preserve">faculty </w:t>
      </w:r>
      <w:r>
        <w:rPr>
          <w:spacing w:val="-3"/>
        </w:rPr>
        <w:t xml:space="preserve">or </w:t>
      </w:r>
      <w:r>
        <w:rPr>
          <w:spacing w:val="-4"/>
        </w:rPr>
        <w:t xml:space="preserve">staff </w:t>
      </w:r>
      <w:r>
        <w:rPr>
          <w:spacing w:val="-5"/>
        </w:rPr>
        <w:t xml:space="preserve">member electing </w:t>
      </w:r>
      <w:r>
        <w:rPr>
          <w:spacing w:val="-4"/>
        </w:rPr>
        <w:t xml:space="preserve">the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program </w:t>
      </w:r>
      <w:r>
        <w:rPr>
          <w:spacing w:val="-3"/>
        </w:rPr>
        <w:t xml:space="preserve">should </w:t>
      </w:r>
      <w:r>
        <w:rPr>
          <w:spacing w:val="-4"/>
        </w:rPr>
        <w:t xml:space="preserve">consider postponing drawing social security benefits </w:t>
      </w:r>
      <w:r>
        <w:rPr>
          <w:spacing w:val="-3"/>
        </w:rPr>
        <w:t xml:space="preserve">until age </w:t>
      </w:r>
      <w:r>
        <w:t xml:space="preserve">65 </w:t>
      </w:r>
      <w:r>
        <w:rPr>
          <w:spacing w:val="-3"/>
        </w:rPr>
        <w:t xml:space="preserve">full </w:t>
      </w:r>
      <w:r>
        <w:rPr>
          <w:spacing w:val="-4"/>
        </w:rPr>
        <w:t xml:space="preserve">retirement age </w:t>
      </w:r>
      <w:r>
        <w:t xml:space="preserve">due to </w:t>
      </w:r>
      <w:r>
        <w:rPr>
          <w:spacing w:val="-3"/>
        </w:rPr>
        <w:t xml:space="preserve">the </w:t>
      </w:r>
      <w:r>
        <w:rPr>
          <w:spacing w:val="-4"/>
        </w:rPr>
        <w:t xml:space="preserve">penalty associated </w:t>
      </w:r>
      <w:r>
        <w:rPr>
          <w:spacing w:val="-3"/>
        </w:rPr>
        <w:t xml:space="preserve">with earnings </w:t>
      </w:r>
      <w:r>
        <w:rPr>
          <w:spacing w:val="-4"/>
        </w:rPr>
        <w:t xml:space="preserve">above </w:t>
      </w:r>
      <w:r>
        <w:rPr>
          <w:spacing w:val="-3"/>
        </w:rPr>
        <w:t xml:space="preserve">the </w:t>
      </w:r>
      <w:r>
        <w:rPr>
          <w:spacing w:val="-4"/>
        </w:rPr>
        <w:t xml:space="preserve">social security </w:t>
      </w:r>
      <w:r>
        <w:rPr>
          <w:spacing w:val="-5"/>
        </w:rPr>
        <w:t xml:space="preserve">earnings exemption level. Also, </w:t>
      </w:r>
      <w:r>
        <w:rPr>
          <w:spacing w:val="-4"/>
        </w:rPr>
        <w:t xml:space="preserve">since </w:t>
      </w:r>
      <w:r>
        <w:rPr>
          <w:spacing w:val="-3"/>
        </w:rPr>
        <w:t xml:space="preserve">up </w:t>
      </w:r>
      <w:r>
        <w:t xml:space="preserve">to </w:t>
      </w:r>
      <w:r>
        <w:rPr>
          <w:spacing w:val="-3"/>
        </w:rPr>
        <w:t xml:space="preserve">85% of </w:t>
      </w:r>
      <w:r>
        <w:rPr>
          <w:spacing w:val="-5"/>
        </w:rPr>
        <w:t xml:space="preserve">social </w:t>
      </w:r>
      <w:r>
        <w:rPr>
          <w:spacing w:val="-4"/>
        </w:rPr>
        <w:t xml:space="preserve">security </w:t>
      </w:r>
      <w:r>
        <w:rPr>
          <w:spacing w:val="-5"/>
        </w:rPr>
        <w:t xml:space="preserve">benefits </w:t>
      </w:r>
      <w:r>
        <w:rPr>
          <w:spacing w:val="-4"/>
        </w:rPr>
        <w:t xml:space="preserve">may count </w:t>
      </w:r>
      <w:r>
        <w:rPr>
          <w:spacing w:val="-6"/>
        </w:rPr>
        <w:t xml:space="preserve">as </w:t>
      </w:r>
      <w:r>
        <w:rPr>
          <w:spacing w:val="-3"/>
        </w:rPr>
        <w:t xml:space="preserve">taxable </w:t>
      </w:r>
      <w:r>
        <w:rPr>
          <w:spacing w:val="-4"/>
        </w:rPr>
        <w:t xml:space="preserve">income </w:t>
      </w:r>
      <w:r>
        <w:t xml:space="preserve">for </w:t>
      </w:r>
      <w:r>
        <w:rPr>
          <w:spacing w:val="-4"/>
        </w:rPr>
        <w:t xml:space="preserve">both </w:t>
      </w:r>
      <w:r>
        <w:rPr>
          <w:spacing w:val="-3"/>
        </w:rPr>
        <w:t xml:space="preserve">federal and state </w:t>
      </w:r>
      <w:r>
        <w:rPr>
          <w:spacing w:val="-4"/>
        </w:rPr>
        <w:t xml:space="preserve">income taxes, </w:t>
      </w:r>
      <w:r>
        <w:rPr>
          <w:spacing w:val="-3"/>
        </w:rPr>
        <w:t xml:space="preserve">the </w:t>
      </w:r>
      <w:r>
        <w:rPr>
          <w:spacing w:val="-4"/>
        </w:rPr>
        <w:t xml:space="preserve">effect </w:t>
      </w:r>
      <w:r>
        <w:t xml:space="preserve">on </w:t>
      </w:r>
      <w:r>
        <w:rPr>
          <w:spacing w:val="-3"/>
        </w:rPr>
        <w:t xml:space="preserve">total taxable </w:t>
      </w:r>
      <w:r>
        <w:t>income should be carefully evaluated for adequate withholding.</w:t>
      </w:r>
    </w:p>
    <w:p w:rsidR="008A5BE3" w:rsidRDefault="008A5BE3">
      <w:pPr>
        <w:pStyle w:val="BodyText"/>
        <w:spacing w:before="4"/>
        <w:rPr>
          <w:sz w:val="19"/>
        </w:rPr>
      </w:pPr>
    </w:p>
    <w:p w:rsidR="008A5BE3" w:rsidRDefault="00AD7ADE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left="819" w:hanging="671"/>
        <w:jc w:val="left"/>
      </w:pPr>
      <w:r>
        <w:rPr>
          <w:spacing w:val="-4"/>
          <w:u w:val="single"/>
        </w:rPr>
        <w:t xml:space="preserve">Additional Information: </w:t>
      </w:r>
      <w:r w:rsidR="00774D36">
        <w:rPr>
          <w:spacing w:val="-4"/>
          <w:u w:val="single"/>
        </w:rPr>
        <w:t>Medicare</w:t>
      </w:r>
      <w:r w:rsidR="00774D36">
        <w:rPr>
          <w:spacing w:val="-7"/>
          <w:u w:val="single"/>
        </w:rPr>
        <w:t xml:space="preserve"> </w:t>
      </w:r>
      <w:r w:rsidR="00774D36">
        <w:rPr>
          <w:spacing w:val="-4"/>
          <w:u w:val="single"/>
        </w:rPr>
        <w:t>Benefits</w:t>
      </w:r>
    </w:p>
    <w:p w:rsidR="008A5BE3" w:rsidRDefault="008A5BE3">
      <w:pPr>
        <w:pStyle w:val="BodyText"/>
        <w:spacing w:before="8"/>
        <w:rPr>
          <w:sz w:val="19"/>
        </w:rPr>
      </w:pPr>
    </w:p>
    <w:p w:rsidR="008A5BE3" w:rsidRDefault="00774D36">
      <w:pPr>
        <w:pStyle w:val="BodyText"/>
        <w:spacing w:line="218" w:lineRule="auto"/>
        <w:ind w:left="149" w:right="1101"/>
      </w:pPr>
      <w:r>
        <w:rPr>
          <w:spacing w:val="-5"/>
        </w:rPr>
        <w:t xml:space="preserve">Upon reaching </w:t>
      </w:r>
      <w:r>
        <w:rPr>
          <w:spacing w:val="-3"/>
        </w:rPr>
        <w:t xml:space="preserve">age </w:t>
      </w:r>
      <w:r>
        <w:rPr>
          <w:spacing w:val="-4"/>
        </w:rPr>
        <w:t xml:space="preserve">65, </w:t>
      </w:r>
      <w:r>
        <w:rPr>
          <w:spacing w:val="-5"/>
        </w:rPr>
        <w:t xml:space="preserve">active employees </w:t>
      </w:r>
      <w:r>
        <w:rPr>
          <w:spacing w:val="-4"/>
        </w:rPr>
        <w:t xml:space="preserve">should </w:t>
      </w:r>
      <w:r>
        <w:rPr>
          <w:spacing w:val="-5"/>
        </w:rPr>
        <w:t xml:space="preserve">contact </w:t>
      </w:r>
      <w:r>
        <w:rPr>
          <w:spacing w:val="-4"/>
        </w:rPr>
        <w:t xml:space="preserve">the </w:t>
      </w:r>
      <w:r>
        <w:rPr>
          <w:spacing w:val="-5"/>
        </w:rPr>
        <w:t xml:space="preserve">nearest </w:t>
      </w:r>
      <w:r>
        <w:rPr>
          <w:spacing w:val="-4"/>
        </w:rPr>
        <w:t xml:space="preserve">Social </w:t>
      </w:r>
      <w:r>
        <w:rPr>
          <w:spacing w:val="-5"/>
        </w:rPr>
        <w:t xml:space="preserve">Security </w:t>
      </w:r>
      <w:r>
        <w:rPr>
          <w:spacing w:val="-4"/>
        </w:rPr>
        <w:t xml:space="preserve">Administration office </w:t>
      </w:r>
      <w:r>
        <w:t xml:space="preserve">and </w:t>
      </w:r>
      <w:r>
        <w:rPr>
          <w:spacing w:val="-3"/>
        </w:rPr>
        <w:t xml:space="preserve">enroll for Part </w:t>
      </w:r>
      <w:r>
        <w:t xml:space="preserve">A </w:t>
      </w:r>
      <w:r>
        <w:rPr>
          <w:spacing w:val="-4"/>
        </w:rPr>
        <w:t xml:space="preserve">(Hospital) Medicare coverage. Dependent </w:t>
      </w:r>
      <w:r>
        <w:rPr>
          <w:spacing w:val="-5"/>
        </w:rPr>
        <w:t xml:space="preserve">spouses </w:t>
      </w:r>
      <w:r>
        <w:rPr>
          <w:spacing w:val="-4"/>
        </w:rPr>
        <w:t xml:space="preserve">should also enroll </w:t>
      </w:r>
      <w:r>
        <w:rPr>
          <w:spacing w:val="-3"/>
        </w:rPr>
        <w:t xml:space="preserve">at age 65 for </w:t>
      </w:r>
      <w:r>
        <w:rPr>
          <w:spacing w:val="-4"/>
        </w:rPr>
        <w:t xml:space="preserve">Part </w:t>
      </w:r>
      <w:r>
        <w:rPr>
          <w:spacing w:val="-3"/>
        </w:rPr>
        <w:t xml:space="preserve">A. </w:t>
      </w:r>
      <w:r>
        <w:rPr>
          <w:spacing w:val="-5"/>
        </w:rPr>
        <w:t xml:space="preserve">Enrollment </w:t>
      </w:r>
      <w:r>
        <w:t xml:space="preserve">in </w:t>
      </w:r>
      <w:r>
        <w:rPr>
          <w:spacing w:val="-4"/>
        </w:rPr>
        <w:t xml:space="preserve">Part </w:t>
      </w:r>
      <w:r>
        <w:t xml:space="preserve">A </w:t>
      </w:r>
      <w:r>
        <w:rPr>
          <w:spacing w:val="-5"/>
        </w:rPr>
        <w:t xml:space="preserve">Hospital Insurance allows </w:t>
      </w:r>
      <w:r>
        <w:rPr>
          <w:spacing w:val="-3"/>
        </w:rPr>
        <w:t xml:space="preserve">one </w:t>
      </w:r>
      <w:r>
        <w:t xml:space="preserve">to </w:t>
      </w:r>
      <w:r>
        <w:rPr>
          <w:spacing w:val="-5"/>
        </w:rPr>
        <w:t xml:space="preserve">submit </w:t>
      </w:r>
      <w:r>
        <w:rPr>
          <w:spacing w:val="-4"/>
        </w:rPr>
        <w:t xml:space="preserve">claims </w:t>
      </w:r>
      <w:r>
        <w:t xml:space="preserve">to </w:t>
      </w:r>
      <w:r>
        <w:rPr>
          <w:spacing w:val="-5"/>
        </w:rPr>
        <w:t xml:space="preserve">Medicare </w:t>
      </w:r>
      <w:r>
        <w:t xml:space="preserve">as </w:t>
      </w:r>
      <w:r>
        <w:rPr>
          <w:spacing w:val="-4"/>
        </w:rPr>
        <w:t xml:space="preserve">secondary payer </w:t>
      </w:r>
      <w:r>
        <w:rPr>
          <w:spacing w:val="-5"/>
        </w:rPr>
        <w:t xml:space="preserve">when </w:t>
      </w:r>
      <w:r>
        <w:rPr>
          <w:spacing w:val="-4"/>
        </w:rPr>
        <w:t xml:space="preserve">the </w:t>
      </w:r>
      <w:r>
        <w:rPr>
          <w:spacing w:val="-3"/>
        </w:rPr>
        <w:t xml:space="preserve">PEIA </w:t>
      </w:r>
      <w:r>
        <w:rPr>
          <w:spacing w:val="-5"/>
        </w:rPr>
        <w:t xml:space="preserve">payment </w:t>
      </w:r>
      <w:r>
        <w:rPr>
          <w:spacing w:val="-3"/>
        </w:rPr>
        <w:t xml:space="preserve">is </w:t>
      </w:r>
      <w:r>
        <w:rPr>
          <w:spacing w:val="-5"/>
        </w:rPr>
        <w:t xml:space="preserve">less </w:t>
      </w:r>
      <w:r>
        <w:rPr>
          <w:spacing w:val="-4"/>
        </w:rPr>
        <w:t xml:space="preserve">than the </w:t>
      </w:r>
      <w:r>
        <w:rPr>
          <w:spacing w:val="-5"/>
        </w:rPr>
        <w:t xml:space="preserve">Medicare Diagnostic Related </w:t>
      </w:r>
      <w:r>
        <w:rPr>
          <w:spacing w:val="-4"/>
        </w:rPr>
        <w:t xml:space="preserve">Group rate. There </w:t>
      </w:r>
      <w:r>
        <w:rPr>
          <w:spacing w:val="-3"/>
        </w:rPr>
        <w:t xml:space="preserve">is no </w:t>
      </w:r>
      <w:r>
        <w:rPr>
          <w:spacing w:val="-4"/>
        </w:rPr>
        <w:t xml:space="preserve">monthly </w:t>
      </w:r>
      <w:r>
        <w:rPr>
          <w:spacing w:val="-5"/>
        </w:rPr>
        <w:t xml:space="preserve">premium for Hospital Insurance Part </w:t>
      </w:r>
      <w:r>
        <w:rPr>
          <w:spacing w:val="-3"/>
        </w:rPr>
        <w:t xml:space="preserve">A, </w:t>
      </w:r>
      <w:r>
        <w:rPr>
          <w:spacing w:val="-5"/>
        </w:rPr>
        <w:t xml:space="preserve">unless </w:t>
      </w:r>
      <w:r>
        <w:rPr>
          <w:spacing w:val="-4"/>
        </w:rPr>
        <w:t xml:space="preserve">one </w:t>
      </w:r>
      <w:r>
        <w:rPr>
          <w:spacing w:val="-5"/>
        </w:rPr>
        <w:t xml:space="preserve">does not have enough quarters </w:t>
      </w:r>
      <w:r>
        <w:rPr>
          <w:spacing w:val="-4"/>
        </w:rPr>
        <w:t xml:space="preserve">of </w:t>
      </w:r>
      <w:r>
        <w:rPr>
          <w:spacing w:val="-6"/>
        </w:rPr>
        <w:t xml:space="preserve">coverage </w:t>
      </w:r>
      <w:r>
        <w:t xml:space="preserve">to </w:t>
      </w:r>
      <w:r>
        <w:rPr>
          <w:spacing w:val="-3"/>
        </w:rPr>
        <w:t xml:space="preserve">be </w:t>
      </w:r>
      <w:r>
        <w:t>entitled to monthly social security benefits.</w:t>
      </w:r>
    </w:p>
    <w:p w:rsidR="008A5BE3" w:rsidRDefault="008A5BE3">
      <w:pPr>
        <w:pStyle w:val="BodyText"/>
        <w:spacing w:before="6"/>
        <w:rPr>
          <w:sz w:val="19"/>
        </w:rPr>
      </w:pPr>
    </w:p>
    <w:p w:rsidR="008A5BE3" w:rsidRDefault="00774D36">
      <w:pPr>
        <w:pStyle w:val="BodyText"/>
        <w:spacing w:before="1" w:line="223" w:lineRule="auto"/>
        <w:ind w:left="144" w:right="1231"/>
        <w:jc w:val="both"/>
      </w:pPr>
      <w:r>
        <w:rPr>
          <w:spacing w:val="-4"/>
        </w:rPr>
        <w:t xml:space="preserve">When the </w:t>
      </w:r>
      <w:r>
        <w:rPr>
          <w:spacing w:val="-5"/>
        </w:rPr>
        <w:t xml:space="preserve">employee </w:t>
      </w:r>
      <w:r>
        <w:rPr>
          <w:spacing w:val="-4"/>
        </w:rPr>
        <w:t xml:space="preserve">retires, </w:t>
      </w:r>
      <w:r>
        <w:rPr>
          <w:spacing w:val="-3"/>
        </w:rPr>
        <w:t xml:space="preserve">if </w:t>
      </w:r>
      <w:r>
        <w:rPr>
          <w:spacing w:val="-5"/>
        </w:rPr>
        <w:t xml:space="preserve">within </w:t>
      </w:r>
      <w:r>
        <w:rPr>
          <w:spacing w:val="-4"/>
        </w:rPr>
        <w:t xml:space="preserve">three months </w:t>
      </w:r>
      <w:r>
        <w:t xml:space="preserve">of </w:t>
      </w:r>
      <w:r>
        <w:rPr>
          <w:spacing w:val="-3"/>
        </w:rPr>
        <w:t xml:space="preserve">age 65 or </w:t>
      </w:r>
      <w:r>
        <w:rPr>
          <w:spacing w:val="-5"/>
        </w:rPr>
        <w:t xml:space="preserve">older, </w:t>
      </w:r>
      <w:r>
        <w:rPr>
          <w:spacing w:val="-3"/>
        </w:rPr>
        <w:t xml:space="preserve">he or </w:t>
      </w:r>
      <w:r>
        <w:t xml:space="preserve">she </w:t>
      </w:r>
      <w:r>
        <w:rPr>
          <w:spacing w:val="-4"/>
        </w:rPr>
        <w:t xml:space="preserve">should also enroll </w:t>
      </w:r>
      <w:r>
        <w:rPr>
          <w:spacing w:val="-3"/>
        </w:rPr>
        <w:t xml:space="preserve">for </w:t>
      </w:r>
      <w:r>
        <w:rPr>
          <w:spacing w:val="-5"/>
        </w:rPr>
        <w:t xml:space="preserve">Medicare </w:t>
      </w:r>
      <w:r>
        <w:rPr>
          <w:spacing w:val="-4"/>
        </w:rPr>
        <w:t xml:space="preserve">Part </w:t>
      </w:r>
      <w:r>
        <w:t xml:space="preserve">B </w:t>
      </w:r>
      <w:r>
        <w:rPr>
          <w:spacing w:val="-5"/>
        </w:rPr>
        <w:t xml:space="preserve">Medical Insurance. </w:t>
      </w:r>
      <w:r>
        <w:t xml:space="preserve">If </w:t>
      </w:r>
      <w:r>
        <w:rPr>
          <w:spacing w:val="-4"/>
        </w:rPr>
        <w:t xml:space="preserve">the </w:t>
      </w:r>
      <w:r>
        <w:rPr>
          <w:spacing w:val="-5"/>
        </w:rPr>
        <w:t xml:space="preserve">employee and/or spouse </w:t>
      </w:r>
      <w:r>
        <w:rPr>
          <w:spacing w:val="-3"/>
        </w:rPr>
        <w:t xml:space="preserve">are </w:t>
      </w:r>
      <w:r>
        <w:rPr>
          <w:spacing w:val="-5"/>
        </w:rPr>
        <w:t xml:space="preserve">over </w:t>
      </w:r>
      <w:r>
        <w:rPr>
          <w:spacing w:val="-3"/>
        </w:rPr>
        <w:t xml:space="preserve">65 at </w:t>
      </w:r>
      <w:r>
        <w:rPr>
          <w:spacing w:val="-4"/>
        </w:rPr>
        <w:t xml:space="preserve">the time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employee's retirement, </w:t>
      </w:r>
      <w:r>
        <w:rPr>
          <w:spacing w:val="-3"/>
        </w:rPr>
        <w:t xml:space="preserve">he or </w:t>
      </w:r>
      <w:r>
        <w:rPr>
          <w:spacing w:val="-4"/>
        </w:rPr>
        <w:t xml:space="preserve">she will </w:t>
      </w:r>
      <w:r>
        <w:rPr>
          <w:spacing w:val="-3"/>
        </w:rPr>
        <w:t xml:space="preserve">be </w:t>
      </w:r>
      <w:r>
        <w:rPr>
          <w:spacing w:val="-5"/>
        </w:rPr>
        <w:t xml:space="preserve">entitled </w:t>
      </w:r>
      <w:r>
        <w:t xml:space="preserve">to a </w:t>
      </w:r>
      <w:r>
        <w:rPr>
          <w:spacing w:val="-5"/>
        </w:rPr>
        <w:t xml:space="preserve">special </w:t>
      </w:r>
      <w:r>
        <w:t>enrollment period for Medicare Part B Medical Insurance.</w:t>
      </w:r>
    </w:p>
    <w:p w:rsidR="008A5BE3" w:rsidRDefault="008A5BE3">
      <w:pPr>
        <w:pStyle w:val="BodyText"/>
        <w:spacing w:before="10"/>
        <w:rPr>
          <w:sz w:val="19"/>
        </w:rPr>
      </w:pPr>
    </w:p>
    <w:p w:rsidR="008A5BE3" w:rsidRDefault="00774D36">
      <w:pPr>
        <w:pStyle w:val="BodyText"/>
        <w:spacing w:before="1" w:line="218" w:lineRule="auto"/>
        <w:ind w:left="144" w:right="961"/>
      </w:pPr>
      <w:r>
        <w:rPr>
          <w:spacing w:val="-4"/>
        </w:rPr>
        <w:t xml:space="preserve">This </w:t>
      </w:r>
      <w:r>
        <w:rPr>
          <w:spacing w:val="-5"/>
        </w:rPr>
        <w:t xml:space="preserve">special enrollment </w:t>
      </w:r>
      <w:r>
        <w:rPr>
          <w:spacing w:val="-4"/>
        </w:rPr>
        <w:t xml:space="preserve">period begins with </w:t>
      </w:r>
      <w:r>
        <w:rPr>
          <w:spacing w:val="-3"/>
        </w:rPr>
        <w:t xml:space="preserve">the </w:t>
      </w:r>
      <w:r>
        <w:rPr>
          <w:spacing w:val="-4"/>
        </w:rPr>
        <w:t xml:space="preserve">month </w:t>
      </w:r>
      <w:r>
        <w:rPr>
          <w:spacing w:val="-3"/>
        </w:rPr>
        <w:t xml:space="preserve">of </w:t>
      </w:r>
      <w:r>
        <w:rPr>
          <w:spacing w:val="-5"/>
        </w:rPr>
        <w:t xml:space="preserve">retirement </w:t>
      </w:r>
      <w:r>
        <w:rPr>
          <w:spacing w:val="-4"/>
        </w:rPr>
        <w:t xml:space="preserve">and ends </w:t>
      </w:r>
      <w:r>
        <w:rPr>
          <w:spacing w:val="-3"/>
        </w:rPr>
        <w:t xml:space="preserve">six </w:t>
      </w:r>
      <w:r>
        <w:rPr>
          <w:spacing w:val="-6"/>
        </w:rPr>
        <w:t xml:space="preserve">months </w:t>
      </w:r>
      <w:r>
        <w:rPr>
          <w:spacing w:val="-4"/>
        </w:rPr>
        <w:t xml:space="preserve">later. </w:t>
      </w:r>
      <w:r>
        <w:t xml:space="preserve">If </w:t>
      </w:r>
      <w:r>
        <w:rPr>
          <w:spacing w:val="-3"/>
        </w:rPr>
        <w:t xml:space="preserve">the </w:t>
      </w:r>
      <w:r>
        <w:rPr>
          <w:spacing w:val="-4"/>
        </w:rPr>
        <w:t xml:space="preserve">employee and/or </w:t>
      </w:r>
      <w:r>
        <w:rPr>
          <w:spacing w:val="-3"/>
        </w:rPr>
        <w:t xml:space="preserve">spouse fail </w:t>
      </w:r>
      <w:r>
        <w:t xml:space="preserve">to </w:t>
      </w:r>
      <w:r>
        <w:rPr>
          <w:spacing w:val="-3"/>
        </w:rPr>
        <w:t xml:space="preserve">enroll </w:t>
      </w:r>
      <w:r>
        <w:rPr>
          <w:spacing w:val="-4"/>
        </w:rPr>
        <w:t xml:space="preserve">during </w:t>
      </w:r>
      <w:r>
        <w:rPr>
          <w:spacing w:val="-3"/>
        </w:rPr>
        <w:t xml:space="preserve">this </w:t>
      </w:r>
      <w:r>
        <w:rPr>
          <w:spacing w:val="-4"/>
        </w:rPr>
        <w:t xml:space="preserve">special enrollment period, </w:t>
      </w:r>
      <w:r>
        <w:rPr>
          <w:spacing w:val="-4"/>
        </w:rPr>
        <w:lastRenderedPageBreak/>
        <w:t xml:space="preserve">enrollment </w:t>
      </w:r>
      <w:r>
        <w:rPr>
          <w:spacing w:val="-3"/>
        </w:rPr>
        <w:t xml:space="preserve">for </w:t>
      </w:r>
      <w:r>
        <w:rPr>
          <w:spacing w:val="-4"/>
        </w:rPr>
        <w:t xml:space="preserve">Part </w:t>
      </w:r>
      <w:r>
        <w:t xml:space="preserve">B </w:t>
      </w:r>
      <w:r>
        <w:rPr>
          <w:spacing w:val="-4"/>
        </w:rPr>
        <w:t xml:space="preserve">Medical Insurance </w:t>
      </w:r>
      <w:r>
        <w:rPr>
          <w:spacing w:val="-3"/>
        </w:rPr>
        <w:t xml:space="preserve">can only </w:t>
      </w:r>
      <w:r>
        <w:rPr>
          <w:spacing w:val="-4"/>
        </w:rPr>
        <w:t xml:space="preserve">occur during </w:t>
      </w:r>
      <w:r>
        <w:t xml:space="preserve">a </w:t>
      </w:r>
      <w:r>
        <w:rPr>
          <w:spacing w:val="-3"/>
        </w:rPr>
        <w:t xml:space="preserve">general </w:t>
      </w:r>
      <w:r>
        <w:rPr>
          <w:spacing w:val="-4"/>
        </w:rPr>
        <w:t xml:space="preserve">enrollment </w:t>
      </w:r>
      <w:r>
        <w:rPr>
          <w:spacing w:val="-3"/>
        </w:rPr>
        <w:t xml:space="preserve">period. </w:t>
      </w:r>
      <w:r>
        <w:t xml:space="preserve">The </w:t>
      </w:r>
      <w:r>
        <w:rPr>
          <w:spacing w:val="-3"/>
        </w:rPr>
        <w:t xml:space="preserve">general </w:t>
      </w:r>
      <w:r>
        <w:rPr>
          <w:spacing w:val="-4"/>
        </w:rPr>
        <w:t xml:space="preserve">enrollment period </w:t>
      </w:r>
      <w:r>
        <w:rPr>
          <w:spacing w:val="-3"/>
        </w:rPr>
        <w:t xml:space="preserve">for </w:t>
      </w:r>
      <w:r>
        <w:rPr>
          <w:spacing w:val="-4"/>
        </w:rPr>
        <w:t xml:space="preserve">Medicare </w:t>
      </w:r>
      <w:r>
        <w:rPr>
          <w:spacing w:val="-3"/>
        </w:rPr>
        <w:t xml:space="preserve">Part </w:t>
      </w:r>
      <w:r>
        <w:t xml:space="preserve">B </w:t>
      </w:r>
      <w:r>
        <w:rPr>
          <w:spacing w:val="-4"/>
        </w:rPr>
        <w:t xml:space="preserve">Medical Insurance </w:t>
      </w:r>
      <w:r>
        <w:t xml:space="preserve">is </w:t>
      </w:r>
      <w:r>
        <w:rPr>
          <w:spacing w:val="-4"/>
        </w:rPr>
        <w:t xml:space="preserve">January </w:t>
      </w:r>
      <w:r>
        <w:t xml:space="preserve">1 </w:t>
      </w:r>
      <w:r>
        <w:rPr>
          <w:spacing w:val="-4"/>
        </w:rPr>
        <w:t xml:space="preserve">through </w:t>
      </w:r>
      <w:r>
        <w:rPr>
          <w:spacing w:val="-3"/>
        </w:rPr>
        <w:t xml:space="preserve">March 31 of </w:t>
      </w:r>
      <w:r>
        <w:rPr>
          <w:spacing w:val="-4"/>
        </w:rPr>
        <w:t xml:space="preserve">each year. </w:t>
      </w:r>
      <w:r>
        <w:t xml:space="preserve">If </w:t>
      </w:r>
      <w:r>
        <w:rPr>
          <w:spacing w:val="-3"/>
        </w:rPr>
        <w:t xml:space="preserve">one </w:t>
      </w:r>
      <w:r>
        <w:rPr>
          <w:spacing w:val="-4"/>
        </w:rPr>
        <w:t xml:space="preserve">enrolls during </w:t>
      </w:r>
      <w:r>
        <w:t xml:space="preserve">a </w:t>
      </w:r>
      <w:r>
        <w:rPr>
          <w:spacing w:val="-3"/>
        </w:rPr>
        <w:t xml:space="preserve">general </w:t>
      </w:r>
      <w:r>
        <w:rPr>
          <w:spacing w:val="-4"/>
        </w:rPr>
        <w:t xml:space="preserve">enrollment period, coverage </w:t>
      </w:r>
      <w:r>
        <w:rPr>
          <w:spacing w:val="-3"/>
        </w:rPr>
        <w:t xml:space="preserve">under </w:t>
      </w:r>
      <w:r>
        <w:rPr>
          <w:spacing w:val="-4"/>
        </w:rPr>
        <w:t xml:space="preserve">Part </w:t>
      </w:r>
      <w:r>
        <w:t xml:space="preserve">B </w:t>
      </w:r>
      <w:r>
        <w:rPr>
          <w:spacing w:val="-4"/>
        </w:rPr>
        <w:t xml:space="preserve">Medical Insurance will begin </w:t>
      </w:r>
      <w:r>
        <w:rPr>
          <w:spacing w:val="-3"/>
        </w:rPr>
        <w:t xml:space="preserve">on July </w:t>
      </w:r>
      <w:r>
        <w:t xml:space="preserve">1 </w:t>
      </w:r>
      <w:r>
        <w:rPr>
          <w:spacing w:val="-3"/>
        </w:rPr>
        <w:t xml:space="preserve">of the </w:t>
      </w:r>
      <w:r>
        <w:rPr>
          <w:spacing w:val="-4"/>
        </w:rPr>
        <w:t xml:space="preserve">year </w:t>
      </w:r>
      <w:r>
        <w:t xml:space="preserve">in </w:t>
      </w:r>
      <w:r>
        <w:rPr>
          <w:spacing w:val="-4"/>
        </w:rPr>
        <w:t xml:space="preserve">which </w:t>
      </w:r>
      <w:r>
        <w:t>enrollment occurs.</w:t>
      </w:r>
    </w:p>
    <w:p w:rsidR="008A5BE3" w:rsidRDefault="008A5BE3">
      <w:pPr>
        <w:pStyle w:val="BodyText"/>
        <w:spacing w:before="4"/>
        <w:rPr>
          <w:sz w:val="20"/>
        </w:rPr>
      </w:pPr>
    </w:p>
    <w:p w:rsidR="008A5BE3" w:rsidRDefault="00774D36">
      <w:pPr>
        <w:pStyle w:val="BodyText"/>
        <w:spacing w:line="223" w:lineRule="auto"/>
        <w:ind w:left="140" w:right="1101"/>
      </w:pPr>
      <w:r>
        <w:rPr>
          <w:spacing w:val="-4"/>
        </w:rPr>
        <w:t xml:space="preserve">There </w:t>
      </w:r>
      <w:r>
        <w:rPr>
          <w:spacing w:val="-3"/>
        </w:rPr>
        <w:t xml:space="preserve">is </w:t>
      </w:r>
      <w:r>
        <w:t xml:space="preserve">a </w:t>
      </w:r>
      <w:r>
        <w:rPr>
          <w:spacing w:val="-4"/>
        </w:rPr>
        <w:t xml:space="preserve">monthly premium </w:t>
      </w:r>
      <w:r>
        <w:rPr>
          <w:spacing w:val="-3"/>
        </w:rPr>
        <w:t xml:space="preserve">for </w:t>
      </w:r>
      <w:r>
        <w:rPr>
          <w:spacing w:val="-4"/>
        </w:rPr>
        <w:t xml:space="preserve">Part </w:t>
      </w:r>
      <w:r>
        <w:t xml:space="preserve">B </w:t>
      </w:r>
      <w:r>
        <w:rPr>
          <w:spacing w:val="-5"/>
        </w:rPr>
        <w:t xml:space="preserve">Medical Insurance. </w:t>
      </w:r>
      <w:r>
        <w:t xml:space="preserve">If </w:t>
      </w:r>
      <w:r>
        <w:rPr>
          <w:spacing w:val="-4"/>
        </w:rPr>
        <w:t xml:space="preserve">the </w:t>
      </w:r>
      <w:r>
        <w:rPr>
          <w:spacing w:val="-5"/>
        </w:rPr>
        <w:t xml:space="preserve">employee </w:t>
      </w:r>
      <w:r>
        <w:rPr>
          <w:spacing w:val="-4"/>
        </w:rPr>
        <w:t xml:space="preserve">fails </w:t>
      </w:r>
      <w:r>
        <w:t xml:space="preserve">to </w:t>
      </w:r>
      <w:r>
        <w:rPr>
          <w:spacing w:val="-5"/>
        </w:rPr>
        <w:t xml:space="preserve">enroll </w:t>
      </w:r>
      <w:r>
        <w:rPr>
          <w:spacing w:val="-3"/>
        </w:rPr>
        <w:t xml:space="preserve">for Part </w:t>
      </w:r>
      <w:r>
        <w:t xml:space="preserve">B </w:t>
      </w:r>
      <w:r>
        <w:rPr>
          <w:spacing w:val="-3"/>
        </w:rPr>
        <w:t xml:space="preserve">of </w:t>
      </w:r>
      <w:r>
        <w:rPr>
          <w:spacing w:val="-4"/>
        </w:rPr>
        <w:t xml:space="preserve">Medicare during </w:t>
      </w:r>
      <w:r>
        <w:t xml:space="preserve">the </w:t>
      </w:r>
      <w:r>
        <w:rPr>
          <w:spacing w:val="-4"/>
        </w:rPr>
        <w:t xml:space="preserve">initial enrollment </w:t>
      </w:r>
      <w:r>
        <w:rPr>
          <w:spacing w:val="-3"/>
        </w:rPr>
        <w:t xml:space="preserve">period or </w:t>
      </w:r>
      <w:r>
        <w:t xml:space="preserve">the </w:t>
      </w:r>
      <w:r>
        <w:rPr>
          <w:spacing w:val="-4"/>
        </w:rPr>
        <w:t xml:space="preserve">special enrollment </w:t>
      </w:r>
      <w:r>
        <w:rPr>
          <w:spacing w:val="-3"/>
        </w:rPr>
        <w:t xml:space="preserve">period, when one does enroll there </w:t>
      </w:r>
      <w:r>
        <w:t xml:space="preserve">is a </w:t>
      </w:r>
      <w:r>
        <w:rPr>
          <w:spacing w:val="-3"/>
        </w:rPr>
        <w:t xml:space="preserve">10% </w:t>
      </w:r>
      <w:r>
        <w:rPr>
          <w:spacing w:val="-4"/>
        </w:rPr>
        <w:t xml:space="preserve">surcharge </w:t>
      </w:r>
      <w:r>
        <w:rPr>
          <w:spacing w:val="-3"/>
        </w:rPr>
        <w:t xml:space="preserve">for each </w:t>
      </w:r>
      <w:r>
        <w:rPr>
          <w:spacing w:val="-4"/>
        </w:rPr>
        <w:t xml:space="preserve">twelve-month </w:t>
      </w:r>
      <w:r>
        <w:rPr>
          <w:spacing w:val="-3"/>
        </w:rPr>
        <w:t xml:space="preserve">period </w:t>
      </w:r>
      <w:r>
        <w:t>that has elapsed beyond the initial enrollment period.</w:t>
      </w:r>
    </w:p>
    <w:p w:rsidR="008A5BE3" w:rsidRDefault="008A5BE3">
      <w:pPr>
        <w:pStyle w:val="BodyText"/>
        <w:rPr>
          <w:sz w:val="20"/>
        </w:rPr>
      </w:pPr>
    </w:p>
    <w:p w:rsidR="008A5BE3" w:rsidRDefault="00774D36">
      <w:pPr>
        <w:pStyle w:val="BodyText"/>
        <w:spacing w:line="218" w:lineRule="auto"/>
        <w:ind w:left="140" w:right="1155"/>
      </w:pPr>
      <w:r>
        <w:rPr>
          <w:spacing w:val="-5"/>
        </w:rPr>
        <w:t xml:space="preserve">Enrollment </w:t>
      </w:r>
      <w:r>
        <w:rPr>
          <w:spacing w:val="-3"/>
        </w:rPr>
        <w:t xml:space="preserve">for </w:t>
      </w:r>
      <w:r>
        <w:rPr>
          <w:spacing w:val="-5"/>
        </w:rPr>
        <w:t xml:space="preserve">Medicare </w:t>
      </w:r>
      <w:r>
        <w:rPr>
          <w:spacing w:val="-4"/>
        </w:rPr>
        <w:t xml:space="preserve">Part </w:t>
      </w:r>
      <w:r>
        <w:t xml:space="preserve">A </w:t>
      </w:r>
      <w:r>
        <w:rPr>
          <w:spacing w:val="-5"/>
        </w:rPr>
        <w:t xml:space="preserve">Hospital Insurance </w:t>
      </w:r>
      <w:r>
        <w:rPr>
          <w:spacing w:val="-3"/>
        </w:rPr>
        <w:t xml:space="preserve">and </w:t>
      </w:r>
      <w:r>
        <w:rPr>
          <w:spacing w:val="-4"/>
        </w:rPr>
        <w:t xml:space="preserve">Part </w:t>
      </w:r>
      <w:r>
        <w:t xml:space="preserve">B </w:t>
      </w:r>
      <w:r>
        <w:rPr>
          <w:spacing w:val="-5"/>
        </w:rPr>
        <w:t xml:space="preserve">Medical Insurance </w:t>
      </w:r>
      <w:r>
        <w:rPr>
          <w:spacing w:val="-3"/>
        </w:rPr>
        <w:t xml:space="preserve">at </w:t>
      </w:r>
      <w:r>
        <w:rPr>
          <w:spacing w:val="-6"/>
        </w:rPr>
        <w:t xml:space="preserve">the </w:t>
      </w:r>
      <w:r>
        <w:rPr>
          <w:spacing w:val="-5"/>
        </w:rPr>
        <w:t xml:space="preserve">appropriate </w:t>
      </w:r>
      <w:r>
        <w:rPr>
          <w:spacing w:val="-3"/>
        </w:rPr>
        <w:t xml:space="preserve">time </w:t>
      </w:r>
      <w:r>
        <w:rPr>
          <w:spacing w:val="-4"/>
        </w:rPr>
        <w:t xml:space="preserve">will </w:t>
      </w:r>
      <w:r>
        <w:rPr>
          <w:spacing w:val="-5"/>
        </w:rPr>
        <w:t xml:space="preserve">insure </w:t>
      </w:r>
      <w:r>
        <w:rPr>
          <w:spacing w:val="-4"/>
        </w:rPr>
        <w:t xml:space="preserve">that the </w:t>
      </w:r>
      <w:r>
        <w:rPr>
          <w:spacing w:val="-5"/>
        </w:rPr>
        <w:t xml:space="preserve">employee receives </w:t>
      </w:r>
      <w:r>
        <w:rPr>
          <w:spacing w:val="-4"/>
        </w:rPr>
        <w:t xml:space="preserve">all the </w:t>
      </w:r>
      <w:r>
        <w:rPr>
          <w:spacing w:val="-5"/>
        </w:rPr>
        <w:t xml:space="preserve">health insurance benefits </w:t>
      </w:r>
      <w:r>
        <w:t xml:space="preserve">to </w:t>
      </w:r>
      <w:r>
        <w:rPr>
          <w:spacing w:val="-4"/>
        </w:rPr>
        <w:t xml:space="preserve">which </w:t>
      </w:r>
      <w:r>
        <w:t xml:space="preserve">he </w:t>
      </w:r>
      <w:r>
        <w:rPr>
          <w:spacing w:val="-3"/>
        </w:rPr>
        <w:t xml:space="preserve">or </w:t>
      </w:r>
      <w:r>
        <w:t xml:space="preserve">she </w:t>
      </w:r>
      <w:r>
        <w:rPr>
          <w:spacing w:val="-3"/>
        </w:rPr>
        <w:t xml:space="preserve">is </w:t>
      </w:r>
      <w:r>
        <w:rPr>
          <w:spacing w:val="-4"/>
        </w:rPr>
        <w:t xml:space="preserve">entitled, both </w:t>
      </w:r>
      <w:r>
        <w:t xml:space="preserve">as an </w:t>
      </w:r>
      <w:r>
        <w:rPr>
          <w:spacing w:val="-4"/>
        </w:rPr>
        <w:t xml:space="preserve">active employee </w:t>
      </w:r>
      <w:r>
        <w:rPr>
          <w:spacing w:val="-3"/>
        </w:rPr>
        <w:t xml:space="preserve">and upon </w:t>
      </w:r>
      <w:r>
        <w:rPr>
          <w:spacing w:val="-4"/>
        </w:rPr>
        <w:t xml:space="preserve">retirement. Any </w:t>
      </w:r>
      <w:r>
        <w:rPr>
          <w:spacing w:val="-3"/>
        </w:rPr>
        <w:t xml:space="preserve">medical </w:t>
      </w:r>
      <w:r>
        <w:rPr>
          <w:spacing w:val="-4"/>
        </w:rPr>
        <w:t xml:space="preserve">insurance benefits </w:t>
      </w:r>
      <w:r>
        <w:t xml:space="preserve">to </w:t>
      </w:r>
      <w:r>
        <w:rPr>
          <w:spacing w:val="-3"/>
        </w:rPr>
        <w:t xml:space="preserve">which the </w:t>
      </w:r>
      <w:r>
        <w:rPr>
          <w:spacing w:val="-4"/>
        </w:rPr>
        <w:t xml:space="preserve">employee and/or </w:t>
      </w:r>
      <w:r>
        <w:rPr>
          <w:spacing w:val="-3"/>
        </w:rPr>
        <w:t xml:space="preserve">spouse are </w:t>
      </w:r>
      <w:r>
        <w:rPr>
          <w:spacing w:val="-4"/>
        </w:rPr>
        <w:t xml:space="preserve">entitled </w:t>
      </w:r>
      <w:r>
        <w:rPr>
          <w:spacing w:val="-5"/>
        </w:rPr>
        <w:t xml:space="preserve">under </w:t>
      </w:r>
      <w:r>
        <w:rPr>
          <w:spacing w:val="-4"/>
        </w:rPr>
        <w:t xml:space="preserve">PEIA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reduced </w:t>
      </w:r>
      <w:r>
        <w:rPr>
          <w:spacing w:val="-3"/>
        </w:rPr>
        <w:t xml:space="preserve">by </w:t>
      </w:r>
      <w:r>
        <w:rPr>
          <w:spacing w:val="-4"/>
        </w:rPr>
        <w:t xml:space="preserve">the </w:t>
      </w:r>
      <w:r>
        <w:rPr>
          <w:spacing w:val="-5"/>
        </w:rPr>
        <w:t xml:space="preserve">amount </w:t>
      </w:r>
      <w:r>
        <w:rPr>
          <w:spacing w:val="-4"/>
        </w:rPr>
        <w:t xml:space="preserve">of </w:t>
      </w:r>
      <w:r>
        <w:rPr>
          <w:spacing w:val="-6"/>
        </w:rPr>
        <w:t xml:space="preserve">benefits payable </w:t>
      </w:r>
      <w:r>
        <w:rPr>
          <w:spacing w:val="-5"/>
        </w:rPr>
        <w:t xml:space="preserve">under </w:t>
      </w:r>
      <w:r>
        <w:rPr>
          <w:spacing w:val="-6"/>
        </w:rPr>
        <w:t xml:space="preserve">Medicare </w:t>
      </w:r>
      <w:r>
        <w:rPr>
          <w:spacing w:val="-5"/>
        </w:rPr>
        <w:t xml:space="preserve">upon change </w:t>
      </w:r>
      <w:r>
        <w:t xml:space="preserve">to </w:t>
      </w:r>
      <w:r>
        <w:rPr>
          <w:spacing w:val="-3"/>
        </w:rPr>
        <w:t xml:space="preserve">retiree </w:t>
      </w:r>
      <w:r>
        <w:rPr>
          <w:spacing w:val="-4"/>
        </w:rPr>
        <w:t xml:space="preserve">status. </w:t>
      </w:r>
      <w:r>
        <w:rPr>
          <w:spacing w:val="-3"/>
        </w:rPr>
        <w:t xml:space="preserve">This </w:t>
      </w:r>
      <w:r>
        <w:rPr>
          <w:spacing w:val="-4"/>
        </w:rPr>
        <w:t xml:space="preserve">reduction will occur whether </w:t>
      </w:r>
      <w:r>
        <w:t xml:space="preserve">the </w:t>
      </w:r>
      <w:r>
        <w:rPr>
          <w:spacing w:val="-4"/>
        </w:rPr>
        <w:t xml:space="preserve">employee enrolls </w:t>
      </w:r>
      <w:r>
        <w:rPr>
          <w:spacing w:val="-3"/>
        </w:rPr>
        <w:t xml:space="preserve">for </w:t>
      </w:r>
      <w:r>
        <w:rPr>
          <w:spacing w:val="-4"/>
        </w:rPr>
        <w:t xml:space="preserve">Medicare </w:t>
      </w:r>
      <w:r>
        <w:rPr>
          <w:spacing w:val="-3"/>
        </w:rPr>
        <w:t xml:space="preserve">or </w:t>
      </w:r>
      <w:r>
        <w:t>not.</w:t>
      </w:r>
    </w:p>
    <w:p w:rsidR="008A5BE3" w:rsidRDefault="00774D36">
      <w:pPr>
        <w:pStyle w:val="BodyText"/>
        <w:spacing w:before="94" w:line="218" w:lineRule="auto"/>
        <w:ind w:left="108" w:right="1117"/>
      </w:pPr>
      <w:r>
        <w:rPr>
          <w:spacing w:val="-3"/>
        </w:rPr>
        <w:t xml:space="preserve">Upon </w:t>
      </w:r>
      <w:r>
        <w:rPr>
          <w:spacing w:val="-4"/>
        </w:rPr>
        <w:t xml:space="preserve">retirement, claims under </w:t>
      </w:r>
      <w:r>
        <w:rPr>
          <w:spacing w:val="-3"/>
        </w:rPr>
        <w:t xml:space="preserve">PEIA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paid based </w:t>
      </w:r>
      <w:r>
        <w:t xml:space="preserve">on the </w:t>
      </w:r>
      <w:r>
        <w:rPr>
          <w:spacing w:val="-3"/>
        </w:rPr>
        <w:t xml:space="preserve">fact that one </w:t>
      </w:r>
      <w:r>
        <w:t xml:space="preserve">is </w:t>
      </w:r>
      <w:r>
        <w:rPr>
          <w:spacing w:val="-4"/>
        </w:rPr>
        <w:t xml:space="preserve">enrolled </w:t>
      </w:r>
      <w:r>
        <w:t xml:space="preserve">for </w:t>
      </w:r>
      <w:r>
        <w:rPr>
          <w:spacing w:val="-3"/>
        </w:rPr>
        <w:t xml:space="preserve">Medicare. PEIA will automatically consider </w:t>
      </w:r>
      <w:r>
        <w:t xml:space="preserve">one </w:t>
      </w:r>
      <w:r>
        <w:rPr>
          <w:spacing w:val="-3"/>
        </w:rPr>
        <w:t xml:space="preserve">enrolled </w:t>
      </w:r>
      <w:r>
        <w:t xml:space="preserve">for </w:t>
      </w:r>
      <w:r>
        <w:rPr>
          <w:spacing w:val="-4"/>
        </w:rPr>
        <w:t xml:space="preserve">Medicare </w:t>
      </w:r>
      <w:r>
        <w:t xml:space="preserve">if one is 65 </w:t>
      </w:r>
      <w:r>
        <w:rPr>
          <w:spacing w:val="-3"/>
        </w:rPr>
        <w:t xml:space="preserve">or older or </w:t>
      </w:r>
      <w:r>
        <w:rPr>
          <w:spacing w:val="-4"/>
        </w:rPr>
        <w:t xml:space="preserve">under </w:t>
      </w:r>
      <w:r>
        <w:rPr>
          <w:spacing w:val="-3"/>
        </w:rPr>
        <w:t xml:space="preserve">age 65 and has </w:t>
      </w:r>
      <w:r>
        <w:rPr>
          <w:spacing w:val="-4"/>
        </w:rPr>
        <w:t xml:space="preserve">received </w:t>
      </w:r>
      <w:r>
        <w:rPr>
          <w:spacing w:val="-3"/>
        </w:rPr>
        <w:t xml:space="preserve">monthly </w:t>
      </w:r>
      <w:r>
        <w:rPr>
          <w:spacing w:val="-4"/>
        </w:rPr>
        <w:t xml:space="preserve">Social Security disability benefits </w:t>
      </w:r>
      <w:r>
        <w:rPr>
          <w:spacing w:val="-3"/>
        </w:rPr>
        <w:t xml:space="preserve">for at </w:t>
      </w:r>
      <w:r>
        <w:rPr>
          <w:spacing w:val="-4"/>
        </w:rPr>
        <w:t xml:space="preserve">least </w:t>
      </w:r>
      <w:r>
        <w:rPr>
          <w:spacing w:val="-3"/>
        </w:rPr>
        <w:t xml:space="preserve">24 </w:t>
      </w:r>
      <w:r>
        <w:rPr>
          <w:spacing w:val="-5"/>
        </w:rPr>
        <w:t xml:space="preserve">months. </w:t>
      </w:r>
      <w:r>
        <w:t xml:space="preserve">If </w:t>
      </w:r>
      <w:r>
        <w:rPr>
          <w:spacing w:val="-4"/>
        </w:rPr>
        <w:t xml:space="preserve">one </w:t>
      </w:r>
      <w:r>
        <w:rPr>
          <w:spacing w:val="-5"/>
        </w:rPr>
        <w:t xml:space="preserve">elects </w:t>
      </w:r>
      <w:r>
        <w:rPr>
          <w:spacing w:val="-4"/>
        </w:rPr>
        <w:t xml:space="preserve">not </w:t>
      </w:r>
      <w:r>
        <w:t xml:space="preserve">to </w:t>
      </w:r>
      <w:r>
        <w:rPr>
          <w:spacing w:val="-4"/>
        </w:rPr>
        <w:t xml:space="preserve">enroll </w:t>
      </w:r>
      <w:r>
        <w:rPr>
          <w:spacing w:val="-3"/>
        </w:rPr>
        <w:t xml:space="preserve">for </w:t>
      </w:r>
      <w:r>
        <w:rPr>
          <w:spacing w:val="-5"/>
        </w:rPr>
        <w:t xml:space="preserve">Medicare, </w:t>
      </w:r>
      <w:r>
        <w:rPr>
          <w:spacing w:val="-3"/>
        </w:rPr>
        <w:t xml:space="preserve">any </w:t>
      </w:r>
      <w:r>
        <w:rPr>
          <w:spacing w:val="-5"/>
        </w:rPr>
        <w:t xml:space="preserve">expenses </w:t>
      </w:r>
      <w:r>
        <w:rPr>
          <w:spacing w:val="-4"/>
        </w:rPr>
        <w:t xml:space="preserve">normally </w:t>
      </w:r>
      <w:r>
        <w:rPr>
          <w:spacing w:val="-5"/>
        </w:rPr>
        <w:t xml:space="preserve">covered </w:t>
      </w:r>
      <w:r>
        <w:t>under Medicare will be the employee's financial responsibility.</w:t>
      </w:r>
    </w:p>
    <w:p w:rsidR="008A5BE3" w:rsidRDefault="008A5BE3">
      <w:pPr>
        <w:pStyle w:val="BodyText"/>
        <w:spacing w:before="9"/>
        <w:rPr>
          <w:sz w:val="19"/>
        </w:rPr>
      </w:pPr>
    </w:p>
    <w:p w:rsidR="008A5BE3" w:rsidRDefault="00774D36">
      <w:pPr>
        <w:pStyle w:val="BodyText"/>
        <w:spacing w:line="223" w:lineRule="auto"/>
        <w:ind w:left="104" w:right="1018"/>
      </w:pPr>
      <w:r>
        <w:t xml:space="preserve">If </w:t>
      </w:r>
      <w:r>
        <w:rPr>
          <w:spacing w:val="-4"/>
        </w:rPr>
        <w:t xml:space="preserve">one </w:t>
      </w:r>
      <w:r>
        <w:rPr>
          <w:spacing w:val="-5"/>
        </w:rPr>
        <w:t xml:space="preserve">retires </w:t>
      </w:r>
      <w:r>
        <w:rPr>
          <w:spacing w:val="-3"/>
        </w:rPr>
        <w:t xml:space="preserve">at age 65 or </w:t>
      </w:r>
      <w:r>
        <w:rPr>
          <w:spacing w:val="-5"/>
        </w:rPr>
        <w:t xml:space="preserve">older monthly insurance premiums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5"/>
        </w:rPr>
        <w:t xml:space="preserve">determined </w:t>
      </w:r>
      <w:r>
        <w:rPr>
          <w:spacing w:val="-4"/>
        </w:rPr>
        <w:t xml:space="preserve">based </w:t>
      </w:r>
      <w:r>
        <w:rPr>
          <w:spacing w:val="-3"/>
        </w:rPr>
        <w:t xml:space="preserve">on </w:t>
      </w:r>
      <w:r>
        <w:t xml:space="preserve">the </w:t>
      </w:r>
      <w:r>
        <w:rPr>
          <w:spacing w:val="-3"/>
        </w:rPr>
        <w:t xml:space="preserve">fact that </w:t>
      </w:r>
      <w:r>
        <w:rPr>
          <w:spacing w:val="-4"/>
        </w:rPr>
        <w:t xml:space="preserve">Medicare </w:t>
      </w:r>
      <w:r>
        <w:t xml:space="preserve">is </w:t>
      </w:r>
      <w:r>
        <w:rPr>
          <w:spacing w:val="-3"/>
        </w:rPr>
        <w:t xml:space="preserve">the primary payer. </w:t>
      </w:r>
      <w:r>
        <w:rPr>
          <w:spacing w:val="-4"/>
        </w:rPr>
        <w:t xml:space="preserve">Should </w:t>
      </w:r>
      <w:r>
        <w:t xml:space="preserve">one </w:t>
      </w:r>
      <w:r>
        <w:rPr>
          <w:spacing w:val="-3"/>
        </w:rPr>
        <w:t xml:space="preserve">retire </w:t>
      </w:r>
      <w:r>
        <w:rPr>
          <w:spacing w:val="-4"/>
        </w:rPr>
        <w:t xml:space="preserve">prior </w:t>
      </w:r>
      <w:r>
        <w:t xml:space="preserve">to </w:t>
      </w:r>
      <w:r>
        <w:rPr>
          <w:spacing w:val="-3"/>
        </w:rPr>
        <w:t xml:space="preserve">age 65 with </w:t>
      </w:r>
      <w:r>
        <w:rPr>
          <w:spacing w:val="-5"/>
        </w:rPr>
        <w:t xml:space="preserve">entitlement </w:t>
      </w:r>
      <w:r>
        <w:t xml:space="preserve">to </w:t>
      </w:r>
      <w:r>
        <w:rPr>
          <w:spacing w:val="-5"/>
        </w:rPr>
        <w:t xml:space="preserve">Medicare benefits, </w:t>
      </w:r>
      <w:r>
        <w:rPr>
          <w:spacing w:val="-4"/>
        </w:rPr>
        <w:t xml:space="preserve">PEIA monthly </w:t>
      </w:r>
      <w:r>
        <w:rPr>
          <w:spacing w:val="-5"/>
        </w:rPr>
        <w:t xml:space="preserve">insurance premiums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proofErr w:type="gramStart"/>
      <w:r>
        <w:rPr>
          <w:spacing w:val="-4"/>
        </w:rPr>
        <w:t xml:space="preserve">reduced  </w:t>
      </w:r>
      <w:r>
        <w:rPr>
          <w:spacing w:val="-3"/>
        </w:rPr>
        <w:t>upon</w:t>
      </w:r>
      <w:proofErr w:type="gramEnd"/>
      <w:r>
        <w:rPr>
          <w:spacing w:val="-3"/>
        </w:rPr>
        <w:t xml:space="preserve"> receipt of </w:t>
      </w:r>
      <w:r>
        <w:t xml:space="preserve">a </w:t>
      </w:r>
      <w:r>
        <w:rPr>
          <w:spacing w:val="-3"/>
        </w:rPr>
        <w:t xml:space="preserve">copy of one's </w:t>
      </w:r>
      <w:r>
        <w:rPr>
          <w:spacing w:val="-4"/>
        </w:rPr>
        <w:t xml:space="preserve">Medicare </w:t>
      </w:r>
      <w:r>
        <w:rPr>
          <w:spacing w:val="-3"/>
        </w:rPr>
        <w:t xml:space="preserve">card </w:t>
      </w:r>
      <w:r>
        <w:t xml:space="preserve">by </w:t>
      </w:r>
      <w:r>
        <w:rPr>
          <w:spacing w:val="-4"/>
        </w:rPr>
        <w:t xml:space="preserve">PEIA. However, </w:t>
      </w:r>
      <w:r>
        <w:rPr>
          <w:spacing w:val="-3"/>
        </w:rPr>
        <w:t xml:space="preserve">if the </w:t>
      </w:r>
      <w:r>
        <w:rPr>
          <w:spacing w:val="-4"/>
        </w:rPr>
        <w:t xml:space="preserve">employee has not yet </w:t>
      </w:r>
      <w:r>
        <w:rPr>
          <w:spacing w:val="-5"/>
        </w:rPr>
        <w:t xml:space="preserve">reached </w:t>
      </w:r>
      <w:r>
        <w:rPr>
          <w:spacing w:val="-3"/>
        </w:rPr>
        <w:t xml:space="preserve">age 65 at </w:t>
      </w:r>
      <w:r>
        <w:rPr>
          <w:spacing w:val="-4"/>
        </w:rPr>
        <w:t xml:space="preserve">the time </w:t>
      </w:r>
      <w:r>
        <w:rPr>
          <w:spacing w:val="-3"/>
        </w:rPr>
        <w:t xml:space="preserve">of </w:t>
      </w:r>
      <w:r>
        <w:rPr>
          <w:spacing w:val="-5"/>
        </w:rPr>
        <w:t xml:space="preserve">retirement </w:t>
      </w:r>
      <w:r>
        <w:rPr>
          <w:spacing w:val="-4"/>
        </w:rPr>
        <w:t xml:space="preserve">and </w:t>
      </w:r>
      <w:r>
        <w:rPr>
          <w:spacing w:val="-3"/>
        </w:rPr>
        <w:t xml:space="preserve">is </w:t>
      </w:r>
      <w:r>
        <w:rPr>
          <w:spacing w:val="-4"/>
        </w:rPr>
        <w:t xml:space="preserve">not </w:t>
      </w:r>
      <w:r>
        <w:rPr>
          <w:spacing w:val="-5"/>
        </w:rPr>
        <w:t xml:space="preserve">entitled </w:t>
      </w:r>
      <w:r>
        <w:t xml:space="preserve">to </w:t>
      </w:r>
      <w:r>
        <w:rPr>
          <w:spacing w:val="-5"/>
        </w:rPr>
        <w:t xml:space="preserve">Medicare benefits, monthly insurance </w:t>
      </w:r>
      <w:r>
        <w:rPr>
          <w:spacing w:val="-4"/>
        </w:rPr>
        <w:t xml:space="preserve">premiums will </w:t>
      </w:r>
      <w:r>
        <w:t xml:space="preserve">be </w:t>
      </w:r>
      <w:r>
        <w:rPr>
          <w:spacing w:val="-5"/>
        </w:rPr>
        <w:t xml:space="preserve">determined based </w:t>
      </w:r>
      <w:r>
        <w:rPr>
          <w:spacing w:val="-3"/>
        </w:rPr>
        <w:t xml:space="preserve">on </w:t>
      </w:r>
      <w:r>
        <w:rPr>
          <w:spacing w:val="-4"/>
        </w:rPr>
        <w:t xml:space="preserve">the fact that PEIA remains </w:t>
      </w:r>
      <w:r>
        <w:rPr>
          <w:spacing w:val="-6"/>
        </w:rPr>
        <w:t xml:space="preserve">the </w:t>
      </w:r>
      <w:r>
        <w:t>primary</w:t>
      </w:r>
      <w:r>
        <w:rPr>
          <w:spacing w:val="-3"/>
        </w:rPr>
        <w:t xml:space="preserve"> </w:t>
      </w:r>
      <w:r>
        <w:t>payer.</w:t>
      </w:r>
    </w:p>
    <w:p w:rsidR="008A5BE3" w:rsidRDefault="00774D36">
      <w:pPr>
        <w:pStyle w:val="ListParagraph"/>
        <w:numPr>
          <w:ilvl w:val="0"/>
          <w:numId w:val="4"/>
        </w:numPr>
        <w:tabs>
          <w:tab w:val="left" w:pos="778"/>
          <w:tab w:val="left" w:pos="779"/>
        </w:tabs>
        <w:spacing w:before="216"/>
        <w:ind w:left="778" w:hanging="671"/>
        <w:jc w:val="left"/>
      </w:pPr>
      <w:r>
        <w:rPr>
          <w:spacing w:val="-4"/>
          <w:u w:val="single"/>
        </w:rPr>
        <w:t xml:space="preserve">Forms </w:t>
      </w:r>
      <w:r>
        <w:rPr>
          <w:u w:val="single"/>
        </w:rPr>
        <w:t>and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Information</w:t>
      </w:r>
    </w:p>
    <w:p w:rsidR="008A5BE3" w:rsidRDefault="00774D36" w:rsidP="00AD7ADE">
      <w:pPr>
        <w:pStyle w:val="BodyText"/>
        <w:spacing w:before="213" w:line="228" w:lineRule="auto"/>
        <w:ind w:left="113" w:right="1282"/>
        <w:jc w:val="both"/>
        <w:sectPr w:rsidR="008A5B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40" w:right="1060" w:bottom="280" w:left="1720" w:header="720" w:footer="720" w:gutter="0"/>
          <w:cols w:space="720"/>
        </w:sectPr>
      </w:pPr>
      <w:r>
        <w:rPr>
          <w:spacing w:val="-5"/>
        </w:rPr>
        <w:t xml:space="preserve">Application </w:t>
      </w:r>
      <w:r>
        <w:rPr>
          <w:spacing w:val="-4"/>
        </w:rPr>
        <w:t xml:space="preserve">forms, </w:t>
      </w:r>
      <w:r>
        <w:rPr>
          <w:spacing w:val="-5"/>
        </w:rPr>
        <w:t xml:space="preserve">Model Agreement contracts, </w:t>
      </w:r>
      <w:r>
        <w:rPr>
          <w:spacing w:val="-3"/>
        </w:rPr>
        <w:t xml:space="preserve">and </w:t>
      </w:r>
      <w:r>
        <w:rPr>
          <w:spacing w:val="-5"/>
        </w:rPr>
        <w:t xml:space="preserve">guidelines </w:t>
      </w:r>
      <w:r>
        <w:rPr>
          <w:spacing w:val="-3"/>
        </w:rPr>
        <w:t xml:space="preserve">for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</w:t>
      </w:r>
      <w:r>
        <w:rPr>
          <w:spacing w:val="-4"/>
        </w:rPr>
        <w:t xml:space="preserve">can </w:t>
      </w:r>
      <w:r>
        <w:rPr>
          <w:spacing w:val="-3"/>
        </w:rPr>
        <w:t xml:space="preserve">be </w:t>
      </w:r>
      <w:r>
        <w:rPr>
          <w:spacing w:val="-5"/>
        </w:rPr>
        <w:t xml:space="preserve">requested </w:t>
      </w:r>
      <w:r>
        <w:rPr>
          <w:spacing w:val="-3"/>
        </w:rPr>
        <w:t xml:space="preserve">from </w:t>
      </w:r>
      <w:r>
        <w:rPr>
          <w:spacing w:val="-5"/>
        </w:rPr>
        <w:t xml:space="preserve">Human </w:t>
      </w:r>
      <w:proofErr w:type="gramStart"/>
      <w:r>
        <w:rPr>
          <w:spacing w:val="-6"/>
        </w:rPr>
        <w:t xml:space="preserve">Resources, </w:t>
      </w:r>
      <w:r w:rsidR="00455479">
        <w:rPr>
          <w:spacing w:val="-6"/>
        </w:rPr>
        <w:t xml:space="preserve"> 304</w:t>
      </w:r>
      <w:proofErr w:type="gramEnd"/>
      <w:r w:rsidR="00455479">
        <w:rPr>
          <w:spacing w:val="-6"/>
        </w:rPr>
        <w:t xml:space="preserve">-424-8290 or by emailing </w:t>
      </w:r>
      <w:hyperlink r:id="rId13" w:history="1">
        <w:r w:rsidR="00E016E6" w:rsidRPr="00B17268">
          <w:rPr>
            <w:rStyle w:val="Hyperlink"/>
            <w:spacing w:val="-6"/>
          </w:rPr>
          <w:t>hr@wvup.edu</w:t>
        </w:r>
      </w:hyperlink>
      <w:r w:rsidR="00E016E6">
        <w:rPr>
          <w:spacing w:val="-6"/>
        </w:rPr>
        <w:t xml:space="preserve"> </w:t>
      </w:r>
      <w:r w:rsidR="00455479">
        <w:rPr>
          <w:spacing w:val="-6"/>
        </w:rPr>
        <w:t>.</w:t>
      </w:r>
    </w:p>
    <w:p w:rsidR="008A5BE3" w:rsidRDefault="00774D36">
      <w:pPr>
        <w:spacing w:before="76" w:line="223" w:lineRule="auto"/>
        <w:ind w:left="2434" w:right="3153"/>
        <w:jc w:val="center"/>
        <w:rPr>
          <w:sz w:val="18"/>
        </w:rPr>
      </w:pPr>
      <w:r>
        <w:rPr>
          <w:spacing w:val="-5"/>
          <w:sz w:val="18"/>
        </w:rPr>
        <w:lastRenderedPageBreak/>
        <w:t xml:space="preserve">[Model Agreement </w:t>
      </w:r>
      <w:r>
        <w:rPr>
          <w:spacing w:val="-4"/>
          <w:sz w:val="18"/>
        </w:rPr>
        <w:t xml:space="preserve">Form Contract for </w:t>
      </w:r>
      <w:r>
        <w:rPr>
          <w:spacing w:val="-5"/>
          <w:sz w:val="18"/>
        </w:rPr>
        <w:t xml:space="preserve">Implementing </w:t>
      </w:r>
      <w:r w:rsidR="00403E8B">
        <w:rPr>
          <w:spacing w:val="-4"/>
          <w:sz w:val="18"/>
        </w:rPr>
        <w:t>Voluntary Stepped Retirement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Program]</w:t>
      </w:r>
    </w:p>
    <w:p w:rsidR="008A5BE3" w:rsidRDefault="00774D36">
      <w:pPr>
        <w:pStyle w:val="BodyText"/>
        <w:spacing w:before="147" w:line="223" w:lineRule="auto"/>
        <w:ind w:left="2528" w:right="1606" w:hanging="932"/>
      </w:pPr>
      <w:r>
        <w:rPr>
          <w:spacing w:val="-7"/>
        </w:rPr>
        <w:t xml:space="preserve">WEST </w:t>
      </w:r>
      <w:r>
        <w:rPr>
          <w:spacing w:val="-8"/>
        </w:rPr>
        <w:t>VIRGINIA UNIVERSITY</w:t>
      </w:r>
      <w:r w:rsidR="009F605C">
        <w:rPr>
          <w:spacing w:val="-8"/>
        </w:rPr>
        <w:t xml:space="preserve">—PARKERSBURG </w:t>
      </w:r>
      <w:r>
        <w:rPr>
          <w:spacing w:val="-8"/>
        </w:rPr>
        <w:t xml:space="preserve">BOARD </w:t>
      </w:r>
      <w:r>
        <w:rPr>
          <w:spacing w:val="-4"/>
        </w:rPr>
        <w:t xml:space="preserve">OF </w:t>
      </w:r>
      <w:r>
        <w:rPr>
          <w:spacing w:val="-9"/>
        </w:rPr>
        <w:t xml:space="preserve">GOVERNORS </w:t>
      </w:r>
      <w:r w:rsidR="00403E8B">
        <w:rPr>
          <w:spacing w:val="-6"/>
        </w:rPr>
        <w:t>VOLUNTARY STEPPED RETIREMENT</w:t>
      </w:r>
      <w:r>
        <w:rPr>
          <w:spacing w:val="-7"/>
        </w:rPr>
        <w:t xml:space="preserve"> AGREEMENT</w:t>
      </w:r>
    </w:p>
    <w:p w:rsidR="008A5BE3" w:rsidRDefault="008A5BE3">
      <w:pPr>
        <w:pStyle w:val="BodyText"/>
        <w:spacing w:before="4"/>
        <w:rPr>
          <w:sz w:val="20"/>
        </w:rPr>
      </w:pPr>
    </w:p>
    <w:p w:rsidR="008A5BE3" w:rsidRDefault="00774D36">
      <w:pPr>
        <w:pStyle w:val="BodyText"/>
        <w:spacing w:line="218" w:lineRule="auto"/>
        <w:ind w:left="200" w:right="961"/>
      </w:pPr>
      <w:r>
        <w:rPr>
          <w:spacing w:val="-5"/>
        </w:rPr>
        <w:t xml:space="preserve">WHEREAS: </w:t>
      </w:r>
      <w:r>
        <w:t xml:space="preserve">By </w:t>
      </w:r>
      <w:r>
        <w:rPr>
          <w:spacing w:val="-4"/>
        </w:rPr>
        <w:t xml:space="preserve">action </w:t>
      </w:r>
      <w:r>
        <w:rPr>
          <w:spacing w:val="-3"/>
        </w:rPr>
        <w:t xml:space="preserve">on </w:t>
      </w:r>
      <w:r w:rsidR="009F605C">
        <w:rPr>
          <w:spacing w:val="-4"/>
        </w:rPr>
        <w:t>(DATE)</w:t>
      </w:r>
      <w:r>
        <w:rPr>
          <w:spacing w:val="-5"/>
        </w:rPr>
        <w:t xml:space="preserve">, </w:t>
      </w:r>
      <w:r>
        <w:rPr>
          <w:spacing w:val="-4"/>
        </w:rPr>
        <w:t xml:space="preserve">the </w:t>
      </w:r>
      <w:r>
        <w:rPr>
          <w:spacing w:val="-3"/>
        </w:rPr>
        <w:t xml:space="preserve">West </w:t>
      </w:r>
      <w:r>
        <w:rPr>
          <w:spacing w:val="-5"/>
        </w:rPr>
        <w:t>Virginia University</w:t>
      </w:r>
      <w:r w:rsidR="009F605C">
        <w:rPr>
          <w:spacing w:val="-5"/>
        </w:rPr>
        <w:t xml:space="preserve">—Parkersburg </w:t>
      </w:r>
      <w:r>
        <w:rPr>
          <w:spacing w:val="-4"/>
        </w:rPr>
        <w:t xml:space="preserve">Board </w:t>
      </w:r>
      <w:r>
        <w:rPr>
          <w:spacing w:val="-3"/>
        </w:rPr>
        <w:t xml:space="preserve">of </w:t>
      </w:r>
      <w:r>
        <w:rPr>
          <w:spacing w:val="-5"/>
        </w:rPr>
        <w:t xml:space="preserve">Governors </w:t>
      </w:r>
      <w:r>
        <w:rPr>
          <w:spacing w:val="-3"/>
        </w:rPr>
        <w:t xml:space="preserve">adopted </w:t>
      </w:r>
      <w:r>
        <w:rPr>
          <w:spacing w:val="-4"/>
        </w:rPr>
        <w:t xml:space="preserve">General Guidelines </w:t>
      </w:r>
      <w:r>
        <w:rPr>
          <w:spacing w:val="-3"/>
        </w:rPr>
        <w:t xml:space="preserve">for </w:t>
      </w:r>
      <w:r w:rsidR="00403E8B">
        <w:rPr>
          <w:spacing w:val="-4"/>
        </w:rPr>
        <w:t>Voluntary Stepped Retirement</w:t>
      </w:r>
      <w:r>
        <w:rPr>
          <w:spacing w:val="-4"/>
        </w:rPr>
        <w:t xml:space="preserve"> </w:t>
      </w:r>
      <w:r>
        <w:rPr>
          <w:spacing w:val="-3"/>
        </w:rPr>
        <w:t xml:space="preserve">and </w:t>
      </w:r>
      <w:r>
        <w:rPr>
          <w:spacing w:val="-4"/>
        </w:rPr>
        <w:t xml:space="preserve">directed </w:t>
      </w:r>
      <w:r>
        <w:t xml:space="preserve">the </w:t>
      </w:r>
      <w:r>
        <w:rPr>
          <w:spacing w:val="-4"/>
        </w:rPr>
        <w:t xml:space="preserve">University </w:t>
      </w:r>
      <w:r>
        <w:t xml:space="preserve">to </w:t>
      </w:r>
      <w:r>
        <w:rPr>
          <w:spacing w:val="-3"/>
        </w:rPr>
        <w:t xml:space="preserve">establish </w:t>
      </w:r>
      <w:r w:rsidR="00403E8B">
        <w:rPr>
          <w:spacing w:val="-4"/>
        </w:rPr>
        <w:t>voluntary Stepped Retirement</w:t>
      </w:r>
      <w:r>
        <w:rPr>
          <w:spacing w:val="-4"/>
        </w:rPr>
        <w:t xml:space="preserve"> programs consistent </w:t>
      </w:r>
      <w:r>
        <w:rPr>
          <w:spacing w:val="-3"/>
        </w:rPr>
        <w:t xml:space="preserve">with such </w:t>
      </w:r>
      <w:r>
        <w:rPr>
          <w:spacing w:val="-4"/>
        </w:rPr>
        <w:t>Guidelines;</w:t>
      </w:r>
    </w:p>
    <w:p w:rsidR="008A5BE3" w:rsidRDefault="00774D36">
      <w:pPr>
        <w:pStyle w:val="BodyText"/>
        <w:spacing w:before="152" w:line="218" w:lineRule="auto"/>
        <w:ind w:left="214" w:right="1306"/>
      </w:pPr>
      <w:r>
        <w:rPr>
          <w:spacing w:val="-6"/>
        </w:rPr>
        <w:t xml:space="preserve">WHEREAS: </w:t>
      </w:r>
      <w:r>
        <w:rPr>
          <w:spacing w:val="-4"/>
        </w:rPr>
        <w:t xml:space="preserve">West </w:t>
      </w:r>
      <w:r>
        <w:rPr>
          <w:spacing w:val="-6"/>
        </w:rPr>
        <w:t>Virginia University</w:t>
      </w:r>
      <w:r w:rsidR="00992EC9">
        <w:rPr>
          <w:spacing w:val="-6"/>
        </w:rPr>
        <w:t>--Parkersburg</w:t>
      </w:r>
      <w:r>
        <w:rPr>
          <w:spacing w:val="-6"/>
        </w:rPr>
        <w:t xml:space="preserve"> (hereinafter "University") </w:t>
      </w:r>
      <w:r>
        <w:rPr>
          <w:spacing w:val="-5"/>
        </w:rPr>
        <w:t xml:space="preserve">has now </w:t>
      </w:r>
      <w:r>
        <w:rPr>
          <w:spacing w:val="-6"/>
        </w:rPr>
        <w:t xml:space="preserve">established </w:t>
      </w:r>
      <w:r>
        <w:t xml:space="preserve">a </w:t>
      </w:r>
      <w:r w:rsidR="00403E8B">
        <w:t>Voluntary Stepped Retirement</w:t>
      </w:r>
      <w:r>
        <w:t xml:space="preserve"> Program;</w:t>
      </w:r>
    </w:p>
    <w:p w:rsidR="008A5BE3" w:rsidRDefault="00774D36">
      <w:pPr>
        <w:pStyle w:val="BodyText"/>
        <w:tabs>
          <w:tab w:val="left" w:pos="4765"/>
        </w:tabs>
        <w:spacing w:before="143" w:line="237" w:lineRule="exact"/>
        <w:ind w:left="195"/>
      </w:pPr>
      <w:r>
        <w:rPr>
          <w:spacing w:val="-10"/>
        </w:rPr>
        <w:t>WHEREAS: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5"/>
        </w:rPr>
        <w:t xml:space="preserve">(hereinafter "Employee") </w:t>
      </w:r>
      <w:r>
        <w:rPr>
          <w:spacing w:val="-4"/>
        </w:rPr>
        <w:t>has made</w:t>
      </w:r>
      <w:r>
        <w:rPr>
          <w:spacing w:val="-17"/>
        </w:rPr>
        <w:t xml:space="preserve"> </w:t>
      </w:r>
      <w:r>
        <w:t>a</w:t>
      </w:r>
    </w:p>
    <w:p w:rsidR="008A5BE3" w:rsidRDefault="00774D36">
      <w:pPr>
        <w:pStyle w:val="BodyText"/>
        <w:spacing w:before="12" w:line="218" w:lineRule="auto"/>
        <w:ind w:left="200" w:right="1101"/>
      </w:pPr>
      <w:r>
        <w:rPr>
          <w:spacing w:val="-3"/>
        </w:rPr>
        <w:t xml:space="preserve">formal </w:t>
      </w:r>
      <w:r>
        <w:rPr>
          <w:spacing w:val="-4"/>
        </w:rPr>
        <w:t xml:space="preserve">request </w:t>
      </w:r>
      <w:r>
        <w:t xml:space="preserve">to </w:t>
      </w:r>
      <w:r>
        <w:rPr>
          <w:spacing w:val="-4"/>
        </w:rPr>
        <w:t xml:space="preserve">participate </w:t>
      </w:r>
      <w:r>
        <w:t xml:space="preserve">in </w:t>
      </w:r>
      <w:r>
        <w:rPr>
          <w:spacing w:val="-4"/>
        </w:rPr>
        <w:t xml:space="preserve">University's </w:t>
      </w:r>
      <w:r w:rsidR="00403E8B">
        <w:rPr>
          <w:spacing w:val="-4"/>
        </w:rPr>
        <w:t>Voluntary Stepped Retirement</w:t>
      </w:r>
      <w:r>
        <w:rPr>
          <w:spacing w:val="-4"/>
        </w:rPr>
        <w:t xml:space="preserve"> Program. Employee </w:t>
      </w:r>
      <w:r>
        <w:rPr>
          <w:spacing w:val="-5"/>
        </w:rPr>
        <w:t xml:space="preserve">understands </w:t>
      </w:r>
      <w:r>
        <w:rPr>
          <w:spacing w:val="-4"/>
        </w:rPr>
        <w:t xml:space="preserve">that there </w:t>
      </w:r>
      <w:r>
        <w:rPr>
          <w:spacing w:val="-3"/>
        </w:rPr>
        <w:t xml:space="preserve">is no </w:t>
      </w:r>
      <w:r>
        <w:rPr>
          <w:spacing w:val="-5"/>
        </w:rPr>
        <w:t xml:space="preserve">entitlement </w:t>
      </w:r>
      <w:r>
        <w:rPr>
          <w:spacing w:val="-3"/>
        </w:rPr>
        <w:t xml:space="preserve">or </w:t>
      </w:r>
      <w:r>
        <w:rPr>
          <w:spacing w:val="-4"/>
        </w:rPr>
        <w:t xml:space="preserve">right </w:t>
      </w:r>
      <w:r>
        <w:rPr>
          <w:spacing w:val="-5"/>
        </w:rPr>
        <w:t xml:space="preserve">automatically available </w:t>
      </w:r>
      <w:r>
        <w:t xml:space="preserve">to </w:t>
      </w:r>
      <w:r>
        <w:rPr>
          <w:spacing w:val="-5"/>
        </w:rPr>
        <w:t xml:space="preserve">participate </w:t>
      </w:r>
      <w:r>
        <w:rPr>
          <w:spacing w:val="-3"/>
        </w:rPr>
        <w:t xml:space="preserve">in </w:t>
      </w:r>
      <w:r>
        <w:rPr>
          <w:spacing w:val="-4"/>
        </w:rPr>
        <w:t xml:space="preserve">such </w:t>
      </w:r>
      <w:r>
        <w:rPr>
          <w:spacing w:val="-5"/>
        </w:rPr>
        <w:t xml:space="preserve">program </w:t>
      </w:r>
      <w:r>
        <w:rPr>
          <w:spacing w:val="-4"/>
        </w:rPr>
        <w:t xml:space="preserve">and that </w:t>
      </w:r>
      <w:r>
        <w:rPr>
          <w:spacing w:val="-5"/>
        </w:rPr>
        <w:t xml:space="preserve">University </w:t>
      </w:r>
      <w:r>
        <w:rPr>
          <w:spacing w:val="-3"/>
        </w:rPr>
        <w:t xml:space="preserve">has </w:t>
      </w:r>
      <w:proofErr w:type="gramStart"/>
      <w:r>
        <w:rPr>
          <w:spacing w:val="-4"/>
        </w:rPr>
        <w:t xml:space="preserve">made </w:t>
      </w:r>
      <w:r>
        <w:t xml:space="preserve">a </w:t>
      </w:r>
      <w:r>
        <w:rPr>
          <w:spacing w:val="-5"/>
        </w:rPr>
        <w:t>decision</w:t>
      </w:r>
      <w:proofErr w:type="gramEnd"/>
      <w:r>
        <w:rPr>
          <w:spacing w:val="-5"/>
        </w:rPr>
        <w:t xml:space="preserve"> concerning Employee's request </w:t>
      </w:r>
      <w:r>
        <w:t>to participate based on relevant factors;</w:t>
      </w:r>
    </w:p>
    <w:p w:rsidR="008A5BE3" w:rsidRDefault="00774D36">
      <w:pPr>
        <w:pStyle w:val="BodyText"/>
        <w:spacing w:before="140" w:line="223" w:lineRule="auto"/>
        <w:ind w:left="204" w:right="1182"/>
      </w:pPr>
      <w:r>
        <w:rPr>
          <w:spacing w:val="-5"/>
        </w:rPr>
        <w:t xml:space="preserve">WHEREAS: </w:t>
      </w:r>
      <w:r>
        <w:t xml:space="preserve">West </w:t>
      </w:r>
      <w:r>
        <w:rPr>
          <w:spacing w:val="-5"/>
        </w:rPr>
        <w:t xml:space="preserve">Virginia University </w:t>
      </w:r>
      <w:r>
        <w:rPr>
          <w:spacing w:val="-4"/>
        </w:rPr>
        <w:t xml:space="preserve">and </w:t>
      </w:r>
      <w:r>
        <w:rPr>
          <w:spacing w:val="-5"/>
        </w:rPr>
        <w:t xml:space="preserve">Employee have </w:t>
      </w:r>
      <w:r>
        <w:rPr>
          <w:spacing w:val="-4"/>
        </w:rPr>
        <w:t xml:space="preserve">reached </w:t>
      </w:r>
      <w:r>
        <w:rPr>
          <w:spacing w:val="-3"/>
        </w:rPr>
        <w:t xml:space="preserve">an </w:t>
      </w:r>
      <w:r>
        <w:rPr>
          <w:spacing w:val="-5"/>
        </w:rPr>
        <w:t xml:space="preserve">Agreement </w:t>
      </w:r>
      <w:r>
        <w:t xml:space="preserve">to </w:t>
      </w:r>
      <w:r>
        <w:rPr>
          <w:spacing w:val="-4"/>
        </w:rPr>
        <w:t xml:space="preserve">allow </w:t>
      </w:r>
      <w:r>
        <w:rPr>
          <w:spacing w:val="-5"/>
        </w:rPr>
        <w:t xml:space="preserve">Employee </w:t>
      </w:r>
      <w:r>
        <w:t xml:space="preserve">to </w:t>
      </w:r>
      <w:r>
        <w:rPr>
          <w:spacing w:val="-5"/>
        </w:rPr>
        <w:t xml:space="preserve">utilize University's </w:t>
      </w:r>
      <w:r w:rsidR="00403E8B">
        <w:rPr>
          <w:spacing w:val="-5"/>
        </w:rPr>
        <w:t>Voluntary Stepped Retirement</w:t>
      </w:r>
      <w:r>
        <w:rPr>
          <w:spacing w:val="-5"/>
        </w:rPr>
        <w:t xml:space="preserve"> Program. </w:t>
      </w:r>
      <w:r>
        <w:rPr>
          <w:spacing w:val="-4"/>
        </w:rPr>
        <w:t xml:space="preserve">This </w:t>
      </w:r>
      <w:r w:rsidR="00403E8B">
        <w:rPr>
          <w:spacing w:val="-6"/>
        </w:rPr>
        <w:t>Voluntary Stepped Retirement</w:t>
      </w:r>
      <w:r>
        <w:rPr>
          <w:spacing w:val="-5"/>
        </w:rPr>
        <w:t xml:space="preserve"> Agreement between University </w:t>
      </w:r>
      <w:r>
        <w:rPr>
          <w:spacing w:val="-3"/>
        </w:rPr>
        <w:t xml:space="preserve">and </w:t>
      </w:r>
      <w:r>
        <w:rPr>
          <w:spacing w:val="-5"/>
        </w:rPr>
        <w:t xml:space="preserve">Employee embodies </w:t>
      </w:r>
      <w:r>
        <w:rPr>
          <w:spacing w:val="-4"/>
        </w:rPr>
        <w:t xml:space="preserve">the terms </w:t>
      </w:r>
      <w:r>
        <w:rPr>
          <w:spacing w:val="-6"/>
        </w:rPr>
        <w:t xml:space="preserve">and </w:t>
      </w:r>
      <w:r>
        <w:rPr>
          <w:spacing w:val="-5"/>
        </w:rPr>
        <w:t xml:space="preserve">conditions </w:t>
      </w:r>
      <w:r>
        <w:rPr>
          <w:spacing w:val="-4"/>
        </w:rPr>
        <w:t xml:space="preserve">upon </w:t>
      </w:r>
      <w:r>
        <w:rPr>
          <w:spacing w:val="-5"/>
        </w:rPr>
        <w:t xml:space="preserve">which Employee </w:t>
      </w:r>
      <w:r>
        <w:rPr>
          <w:spacing w:val="-4"/>
        </w:rPr>
        <w:t xml:space="preserve">shall </w:t>
      </w:r>
      <w:r>
        <w:rPr>
          <w:spacing w:val="-3"/>
        </w:rPr>
        <w:t xml:space="preserve">be </w:t>
      </w:r>
      <w:r>
        <w:rPr>
          <w:spacing w:val="-4"/>
        </w:rPr>
        <w:t xml:space="preserve">placed </w:t>
      </w:r>
      <w:r>
        <w:t xml:space="preserve">on </w:t>
      </w:r>
      <w:r>
        <w:rPr>
          <w:spacing w:val="-5"/>
        </w:rPr>
        <w:t>partial retirement status, effective</w:t>
      </w:r>
    </w:p>
    <w:p w:rsidR="0090534D" w:rsidRDefault="00774D36" w:rsidP="0090534D">
      <w:pPr>
        <w:pStyle w:val="BodyText"/>
        <w:tabs>
          <w:tab w:val="left" w:pos="2073"/>
          <w:tab w:val="left" w:pos="2930"/>
        </w:tabs>
        <w:ind w:left="209" w:firstLine="28"/>
        <w:rPr>
          <w:spacing w:val="-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rPr>
          <w:spacing w:val="4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pursuant to the </w:t>
      </w:r>
      <w:r w:rsidR="00403E8B">
        <w:t>Voluntary Stepped Retirement</w:t>
      </w:r>
      <w:r>
        <w:t xml:space="preserve"> Program of</w:t>
      </w:r>
      <w:r w:rsidR="0090534D">
        <w:t xml:space="preserve"> </w:t>
      </w:r>
      <w:r w:rsidR="0090534D">
        <w:rPr>
          <w:spacing w:val="-8"/>
        </w:rPr>
        <w:t xml:space="preserve">University; </w:t>
      </w:r>
    </w:p>
    <w:p w:rsidR="0090534D" w:rsidRDefault="0090534D" w:rsidP="0090534D">
      <w:pPr>
        <w:pStyle w:val="BodyText"/>
        <w:tabs>
          <w:tab w:val="left" w:pos="2073"/>
          <w:tab w:val="left" w:pos="2930"/>
        </w:tabs>
        <w:ind w:left="209" w:firstLine="28"/>
      </w:pPr>
    </w:p>
    <w:p w:rsidR="008A5BE3" w:rsidRDefault="00774D36" w:rsidP="0090534D">
      <w:pPr>
        <w:pStyle w:val="BodyText"/>
        <w:tabs>
          <w:tab w:val="left" w:pos="2073"/>
          <w:tab w:val="left" w:pos="2930"/>
        </w:tabs>
        <w:ind w:left="209" w:firstLine="28"/>
      </w:pPr>
      <w:r>
        <w:t>WHEREFORE, in consideration of the above, University and Employee agree as follows:</w:t>
      </w:r>
    </w:p>
    <w:p w:rsidR="008A5BE3" w:rsidRDefault="00774D36">
      <w:pPr>
        <w:pStyle w:val="ListParagraph"/>
        <w:numPr>
          <w:ilvl w:val="1"/>
          <w:numId w:val="4"/>
        </w:numPr>
        <w:tabs>
          <w:tab w:val="left" w:pos="900"/>
          <w:tab w:val="left" w:pos="901"/>
        </w:tabs>
        <w:spacing w:before="143" w:line="223" w:lineRule="auto"/>
        <w:ind w:left="204" w:right="1052" w:firstLine="182"/>
      </w:pPr>
      <w:r>
        <w:rPr>
          <w:spacing w:val="-5"/>
        </w:rPr>
        <w:t xml:space="preserve">Basic Provisions: Beginning </w:t>
      </w:r>
      <w:r>
        <w:rPr>
          <w:spacing w:val="-3"/>
        </w:rPr>
        <w:t xml:space="preserve">on </w:t>
      </w:r>
      <w:r>
        <w:rPr>
          <w:spacing w:val="-4"/>
        </w:rPr>
        <w:t xml:space="preserve">the </w:t>
      </w:r>
      <w:r>
        <w:rPr>
          <w:spacing w:val="-5"/>
        </w:rPr>
        <w:t xml:space="preserve">effective </w:t>
      </w:r>
      <w:r>
        <w:rPr>
          <w:spacing w:val="-4"/>
        </w:rPr>
        <w:t xml:space="preserve">date </w:t>
      </w:r>
      <w:r>
        <w:rPr>
          <w:spacing w:val="-5"/>
        </w:rPr>
        <w:t xml:space="preserve">specified above, </w:t>
      </w:r>
      <w:r>
        <w:rPr>
          <w:spacing w:val="-4"/>
        </w:rPr>
        <w:t xml:space="preserve">the </w:t>
      </w:r>
      <w:r>
        <w:rPr>
          <w:spacing w:val="-5"/>
        </w:rPr>
        <w:t xml:space="preserve">Employee </w:t>
      </w:r>
      <w:r>
        <w:t>shall be employed by University on the following</w:t>
      </w:r>
      <w:r>
        <w:rPr>
          <w:spacing w:val="-10"/>
        </w:rPr>
        <w:t xml:space="preserve"> </w:t>
      </w:r>
      <w:r>
        <w:t>basis:</w:t>
      </w:r>
    </w:p>
    <w:p w:rsidR="008A5BE3" w:rsidRDefault="008A5BE3">
      <w:pPr>
        <w:pStyle w:val="BodyText"/>
        <w:spacing w:before="9"/>
        <w:rPr>
          <w:sz w:val="18"/>
        </w:rPr>
      </w:pPr>
    </w:p>
    <w:p w:rsidR="008A5BE3" w:rsidRDefault="00774D36">
      <w:pPr>
        <w:pStyle w:val="BodyText"/>
        <w:ind w:left="209"/>
      </w:pPr>
      <w:r>
        <w:t>Position:</w:t>
      </w:r>
    </w:p>
    <w:p w:rsidR="008A5BE3" w:rsidRDefault="008A5BE3">
      <w:pPr>
        <w:pStyle w:val="BodyText"/>
        <w:spacing w:before="10"/>
        <w:rPr>
          <w:sz w:val="18"/>
        </w:rPr>
      </w:pPr>
    </w:p>
    <w:p w:rsidR="008A5BE3" w:rsidRDefault="00774D36">
      <w:pPr>
        <w:pStyle w:val="BodyText"/>
        <w:spacing w:before="1"/>
        <w:ind w:left="209"/>
      </w:pPr>
      <w:r>
        <w:t xml:space="preserve">Percentage of </w:t>
      </w:r>
      <w:proofErr w:type="gramStart"/>
      <w:r>
        <w:t>full time</w:t>
      </w:r>
      <w:proofErr w:type="gramEnd"/>
      <w:r>
        <w:t xml:space="preserve"> effort (FTE cannot be less than 0.53):</w:t>
      </w:r>
    </w:p>
    <w:p w:rsidR="008A5BE3" w:rsidRDefault="00774D36">
      <w:pPr>
        <w:pStyle w:val="BodyText"/>
        <w:spacing w:before="212"/>
        <w:ind w:left="200"/>
      </w:pPr>
      <w:r>
        <w:t>Annual appointment period:</w:t>
      </w:r>
    </w:p>
    <w:p w:rsidR="008A5BE3" w:rsidRDefault="00774D36">
      <w:pPr>
        <w:pStyle w:val="BodyText"/>
        <w:spacing w:before="213"/>
        <w:ind w:left="195"/>
      </w:pPr>
      <w:r>
        <w:t>Annual base salary:</w:t>
      </w:r>
    </w:p>
    <w:p w:rsidR="008A5BE3" w:rsidRDefault="00774D36">
      <w:pPr>
        <w:pStyle w:val="BodyText"/>
        <w:spacing w:before="212"/>
        <w:ind w:left="209"/>
      </w:pPr>
      <w:r>
        <w:t>Services to be performed for University by the Employee:</w:t>
      </w:r>
    </w:p>
    <w:p w:rsidR="008A5BE3" w:rsidRDefault="00774D36">
      <w:pPr>
        <w:pStyle w:val="BodyText"/>
        <w:spacing w:before="213"/>
        <w:ind w:left="214"/>
      </w:pPr>
      <w:r>
        <w:t>Other conditions that may apply:</w:t>
      </w:r>
    </w:p>
    <w:p w:rsidR="008A5BE3" w:rsidRDefault="008A5BE3">
      <w:pPr>
        <w:pStyle w:val="BodyText"/>
        <w:spacing w:before="6"/>
        <w:rPr>
          <w:sz w:val="19"/>
        </w:rPr>
      </w:pPr>
    </w:p>
    <w:p w:rsidR="008A5BE3" w:rsidRDefault="00774D36">
      <w:pPr>
        <w:pStyle w:val="BodyText"/>
        <w:spacing w:line="220" w:lineRule="auto"/>
        <w:ind w:left="214" w:right="1306"/>
      </w:pPr>
      <w:r w:rsidRPr="000859E1">
        <w:rPr>
          <w:spacing w:val="-5"/>
        </w:rPr>
        <w:t xml:space="preserve">Basis </w:t>
      </w:r>
      <w:r w:rsidRPr="000859E1">
        <w:rPr>
          <w:spacing w:val="-3"/>
        </w:rPr>
        <w:t xml:space="preserve">for </w:t>
      </w:r>
      <w:r w:rsidRPr="000859E1">
        <w:rPr>
          <w:spacing w:val="-4"/>
        </w:rPr>
        <w:t xml:space="preserve">future </w:t>
      </w:r>
      <w:r w:rsidRPr="000859E1">
        <w:rPr>
          <w:spacing w:val="-5"/>
        </w:rPr>
        <w:t xml:space="preserve">salary adjustments: </w:t>
      </w:r>
      <w:r w:rsidRPr="000859E1">
        <w:rPr>
          <w:spacing w:val="-3"/>
        </w:rPr>
        <w:t xml:space="preserve">(To be </w:t>
      </w:r>
      <w:r w:rsidRPr="000859E1">
        <w:rPr>
          <w:spacing w:val="-5"/>
        </w:rPr>
        <w:t xml:space="preserve">adjusted subject </w:t>
      </w:r>
      <w:r w:rsidRPr="000859E1">
        <w:t xml:space="preserve">to </w:t>
      </w:r>
      <w:r w:rsidRPr="000859E1">
        <w:rPr>
          <w:spacing w:val="-4"/>
        </w:rPr>
        <w:t xml:space="preserve">salary </w:t>
      </w:r>
      <w:r w:rsidRPr="000859E1">
        <w:rPr>
          <w:spacing w:val="-5"/>
        </w:rPr>
        <w:t xml:space="preserve">increase </w:t>
      </w:r>
      <w:r w:rsidRPr="000859E1">
        <w:rPr>
          <w:spacing w:val="-6"/>
        </w:rPr>
        <w:t xml:space="preserve">and/or </w:t>
      </w:r>
      <w:r w:rsidRPr="000859E1">
        <w:t>incentive amounts if provided)</w:t>
      </w:r>
    </w:p>
    <w:p w:rsidR="008A5BE3" w:rsidRDefault="00774D36">
      <w:pPr>
        <w:pStyle w:val="ListParagraph"/>
        <w:numPr>
          <w:ilvl w:val="1"/>
          <w:numId w:val="4"/>
        </w:numPr>
        <w:tabs>
          <w:tab w:val="left" w:pos="900"/>
          <w:tab w:val="left" w:pos="901"/>
          <w:tab w:val="left" w:pos="2436"/>
          <w:tab w:val="left" w:pos="3538"/>
        </w:tabs>
        <w:spacing w:before="136" w:line="232" w:lineRule="auto"/>
        <w:ind w:left="204" w:right="1068" w:firstLine="182"/>
      </w:pPr>
      <w:r>
        <w:rPr>
          <w:spacing w:val="-3"/>
        </w:rPr>
        <w:t xml:space="preserve">Duration of </w:t>
      </w:r>
      <w:r>
        <w:rPr>
          <w:spacing w:val="-4"/>
        </w:rPr>
        <w:t xml:space="preserve">Agreement: Unless earlier terminated </w:t>
      </w:r>
      <w:r>
        <w:rPr>
          <w:spacing w:val="-3"/>
        </w:rPr>
        <w:t xml:space="preserve">by </w:t>
      </w:r>
      <w:r>
        <w:rPr>
          <w:spacing w:val="-4"/>
        </w:rPr>
        <w:t xml:space="preserve">death, disability, mutual </w:t>
      </w:r>
      <w:r>
        <w:rPr>
          <w:spacing w:val="-5"/>
        </w:rPr>
        <w:t xml:space="preserve">rescission, </w:t>
      </w:r>
      <w:r>
        <w:rPr>
          <w:spacing w:val="-3"/>
        </w:rPr>
        <w:t xml:space="preserve">or for </w:t>
      </w:r>
      <w:r>
        <w:rPr>
          <w:spacing w:val="-4"/>
        </w:rPr>
        <w:t xml:space="preserve">good </w:t>
      </w:r>
      <w:r>
        <w:rPr>
          <w:spacing w:val="-5"/>
        </w:rPr>
        <w:t xml:space="preserve">cause (including financial exigency), </w:t>
      </w:r>
      <w:r>
        <w:rPr>
          <w:spacing w:val="-4"/>
        </w:rPr>
        <w:t xml:space="preserve">this </w:t>
      </w:r>
      <w:r>
        <w:rPr>
          <w:spacing w:val="-5"/>
        </w:rPr>
        <w:t xml:space="preserve">Agreement </w:t>
      </w:r>
      <w:r>
        <w:rPr>
          <w:spacing w:val="-4"/>
        </w:rPr>
        <w:t xml:space="preserve">shall remain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rPr>
          <w:spacing w:val="-5"/>
        </w:rPr>
        <w:t>effect</w:t>
      </w:r>
      <w:r>
        <w:rPr>
          <w:spacing w:val="-6"/>
        </w:rPr>
        <w:t xml:space="preserve"> </w:t>
      </w:r>
      <w:r>
        <w:rPr>
          <w:spacing w:val="-5"/>
        </w:rPr>
        <w:t>until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rPr>
          <w:spacing w:val="-4"/>
        </w:rPr>
        <w:t>20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3"/>
        </w:rPr>
        <w:t xml:space="preserve">at </w:t>
      </w:r>
      <w:r>
        <w:rPr>
          <w:spacing w:val="-5"/>
        </w:rPr>
        <w:t xml:space="preserve">which </w:t>
      </w:r>
      <w:r>
        <w:rPr>
          <w:spacing w:val="-4"/>
        </w:rPr>
        <w:t xml:space="preserve">time the </w:t>
      </w:r>
      <w:r>
        <w:rPr>
          <w:spacing w:val="-5"/>
        </w:rPr>
        <w:t xml:space="preserve">Employee agrees </w:t>
      </w:r>
      <w:r>
        <w:t xml:space="preserve">to </w:t>
      </w:r>
      <w:r>
        <w:rPr>
          <w:spacing w:val="-5"/>
        </w:rPr>
        <w:t xml:space="preserve">commence </w:t>
      </w:r>
      <w:r>
        <w:rPr>
          <w:spacing w:val="-4"/>
        </w:rPr>
        <w:t xml:space="preserve">full </w:t>
      </w:r>
      <w:r>
        <w:rPr>
          <w:spacing w:val="-5"/>
        </w:rPr>
        <w:t>retirement</w:t>
      </w:r>
      <w:r>
        <w:rPr>
          <w:spacing w:val="-14"/>
        </w:rPr>
        <w:t xml:space="preserve"> </w:t>
      </w:r>
      <w:r>
        <w:rPr>
          <w:spacing w:val="-5"/>
        </w:rPr>
        <w:t>status.</w:t>
      </w:r>
    </w:p>
    <w:p w:rsidR="008A5BE3" w:rsidRDefault="00774D36" w:rsidP="007F0AC4">
      <w:pPr>
        <w:pStyle w:val="ListParagraph"/>
        <w:numPr>
          <w:ilvl w:val="2"/>
          <w:numId w:val="4"/>
        </w:numPr>
        <w:tabs>
          <w:tab w:val="left" w:pos="900"/>
          <w:tab w:val="left" w:pos="901"/>
        </w:tabs>
        <w:spacing w:before="94" w:line="218" w:lineRule="auto"/>
        <w:ind w:right="1294" w:firstLine="595"/>
        <w:jc w:val="both"/>
      </w:pPr>
      <w:r w:rsidRPr="007F0AC4">
        <w:rPr>
          <w:spacing w:val="-5"/>
        </w:rPr>
        <w:t xml:space="preserve">Benefits: </w:t>
      </w:r>
      <w:r w:rsidRPr="007F0AC4">
        <w:rPr>
          <w:spacing w:val="-3"/>
        </w:rPr>
        <w:t xml:space="preserve">The </w:t>
      </w:r>
      <w:r w:rsidRPr="007F0AC4">
        <w:rPr>
          <w:spacing w:val="-5"/>
        </w:rPr>
        <w:t xml:space="preserve">employment-related insurance benefits </w:t>
      </w:r>
      <w:r w:rsidRPr="007F0AC4">
        <w:rPr>
          <w:spacing w:val="-3"/>
        </w:rPr>
        <w:t xml:space="preserve">for </w:t>
      </w:r>
      <w:r w:rsidRPr="007F0AC4">
        <w:rPr>
          <w:spacing w:val="-5"/>
        </w:rPr>
        <w:t xml:space="preserve">which </w:t>
      </w:r>
      <w:r w:rsidRPr="007F0AC4">
        <w:rPr>
          <w:spacing w:val="-4"/>
        </w:rPr>
        <w:t xml:space="preserve">the </w:t>
      </w:r>
      <w:r w:rsidRPr="007F0AC4">
        <w:rPr>
          <w:spacing w:val="-5"/>
        </w:rPr>
        <w:t xml:space="preserve">Employee </w:t>
      </w:r>
      <w:r w:rsidRPr="007F0AC4">
        <w:rPr>
          <w:spacing w:val="-4"/>
        </w:rPr>
        <w:t xml:space="preserve">will </w:t>
      </w:r>
      <w:r>
        <w:t xml:space="preserve">be </w:t>
      </w:r>
      <w:r w:rsidRPr="007F0AC4">
        <w:rPr>
          <w:spacing w:val="-4"/>
        </w:rPr>
        <w:t xml:space="preserve">eligible </w:t>
      </w:r>
      <w:r w:rsidRPr="007F0AC4">
        <w:rPr>
          <w:spacing w:val="-3"/>
        </w:rPr>
        <w:t xml:space="preserve">for </w:t>
      </w:r>
      <w:r w:rsidRPr="007F0AC4">
        <w:rPr>
          <w:spacing w:val="-4"/>
        </w:rPr>
        <w:t xml:space="preserve">during </w:t>
      </w:r>
      <w:r w:rsidRPr="007F0AC4">
        <w:rPr>
          <w:spacing w:val="-3"/>
        </w:rPr>
        <w:t xml:space="preserve">the term of this </w:t>
      </w:r>
      <w:r w:rsidRPr="007F0AC4">
        <w:rPr>
          <w:spacing w:val="-4"/>
        </w:rPr>
        <w:t xml:space="preserve">Agreement shall include </w:t>
      </w:r>
      <w:r>
        <w:t>the</w:t>
      </w:r>
      <w:r w:rsidRPr="007F0AC4">
        <w:rPr>
          <w:spacing w:val="-16"/>
        </w:rPr>
        <w:t xml:space="preserve"> </w:t>
      </w:r>
      <w:r w:rsidRPr="007F0AC4">
        <w:rPr>
          <w:spacing w:val="-4"/>
        </w:rPr>
        <w:t>following:</w:t>
      </w:r>
      <w:r w:rsidR="0090534D">
        <w:rPr>
          <w:spacing w:val="-4"/>
        </w:rPr>
        <w:t xml:space="preserve"> </w:t>
      </w:r>
      <w:r w:rsidRPr="007F0AC4">
        <w:rPr>
          <w:spacing w:val="-5"/>
        </w:rPr>
        <w:t xml:space="preserve">Insurance </w:t>
      </w:r>
      <w:r w:rsidRPr="007F0AC4">
        <w:rPr>
          <w:spacing w:val="-6"/>
        </w:rPr>
        <w:t xml:space="preserve">Coverage: </w:t>
      </w:r>
      <w:r>
        <w:t xml:space="preserve">To </w:t>
      </w:r>
      <w:r w:rsidRPr="007F0AC4">
        <w:rPr>
          <w:spacing w:val="-5"/>
        </w:rPr>
        <w:t xml:space="preserve">the </w:t>
      </w:r>
      <w:r w:rsidRPr="007F0AC4">
        <w:rPr>
          <w:spacing w:val="-4"/>
        </w:rPr>
        <w:t xml:space="preserve">same </w:t>
      </w:r>
      <w:r w:rsidRPr="007F0AC4">
        <w:rPr>
          <w:spacing w:val="-5"/>
        </w:rPr>
        <w:t xml:space="preserve">extent </w:t>
      </w:r>
      <w:r w:rsidRPr="007F0AC4">
        <w:rPr>
          <w:spacing w:val="-4"/>
        </w:rPr>
        <w:t xml:space="preserve">and </w:t>
      </w:r>
      <w:r w:rsidRPr="007F0AC4">
        <w:rPr>
          <w:spacing w:val="-3"/>
        </w:rPr>
        <w:t xml:space="preserve">on </w:t>
      </w:r>
      <w:r w:rsidRPr="007F0AC4">
        <w:rPr>
          <w:spacing w:val="-4"/>
        </w:rPr>
        <w:t xml:space="preserve">the same </w:t>
      </w:r>
      <w:r w:rsidRPr="007F0AC4">
        <w:rPr>
          <w:spacing w:val="-5"/>
        </w:rPr>
        <w:t xml:space="preserve">terms that </w:t>
      </w:r>
      <w:r w:rsidRPr="007F0AC4">
        <w:rPr>
          <w:spacing w:val="-4"/>
        </w:rPr>
        <w:t xml:space="preserve">such coverage </w:t>
      </w:r>
      <w:r w:rsidRPr="007F0AC4">
        <w:rPr>
          <w:spacing w:val="-3"/>
        </w:rPr>
        <w:t xml:space="preserve">is </w:t>
      </w:r>
      <w:r w:rsidRPr="007F0AC4">
        <w:rPr>
          <w:spacing w:val="-4"/>
        </w:rPr>
        <w:t xml:space="preserve">available </w:t>
      </w:r>
      <w:r w:rsidRPr="007F0AC4">
        <w:rPr>
          <w:spacing w:val="-5"/>
        </w:rPr>
        <w:t xml:space="preserve">under applicable University policies </w:t>
      </w:r>
      <w:r>
        <w:t xml:space="preserve">to </w:t>
      </w:r>
      <w:r w:rsidRPr="007F0AC4">
        <w:rPr>
          <w:spacing w:val="-5"/>
        </w:rPr>
        <w:t xml:space="preserve">full-time nonretired personnel holding </w:t>
      </w:r>
      <w:r w:rsidRPr="007F0AC4">
        <w:rPr>
          <w:spacing w:val="-4"/>
        </w:rPr>
        <w:t xml:space="preserve">like </w:t>
      </w:r>
      <w:r w:rsidRPr="007F0AC4">
        <w:rPr>
          <w:spacing w:val="-5"/>
        </w:rPr>
        <w:t xml:space="preserve">positions </w:t>
      </w:r>
      <w:r w:rsidRPr="007F0AC4">
        <w:rPr>
          <w:spacing w:val="-4"/>
        </w:rPr>
        <w:t xml:space="preserve">who are </w:t>
      </w:r>
      <w:r w:rsidRPr="007F0AC4">
        <w:rPr>
          <w:spacing w:val="-3"/>
        </w:rPr>
        <w:t xml:space="preserve">of </w:t>
      </w:r>
      <w:r w:rsidRPr="007F0AC4">
        <w:rPr>
          <w:spacing w:val="-4"/>
        </w:rPr>
        <w:t>the same</w:t>
      </w:r>
      <w:r w:rsidR="00CA3C82">
        <w:rPr>
          <w:spacing w:val="-4"/>
        </w:rPr>
        <w:t xml:space="preserve"> FTE rate and </w:t>
      </w:r>
      <w:r w:rsidRPr="007F0AC4">
        <w:rPr>
          <w:spacing w:val="-3"/>
        </w:rPr>
        <w:t xml:space="preserve">age as </w:t>
      </w:r>
      <w:r w:rsidRPr="007F0AC4">
        <w:rPr>
          <w:spacing w:val="-4"/>
        </w:rPr>
        <w:t>the</w:t>
      </w:r>
      <w:r w:rsidRPr="007F0AC4">
        <w:rPr>
          <w:spacing w:val="-36"/>
        </w:rPr>
        <w:t xml:space="preserve"> </w:t>
      </w:r>
      <w:r w:rsidRPr="007F0AC4">
        <w:rPr>
          <w:spacing w:val="-5"/>
        </w:rPr>
        <w:t>Employee.</w:t>
      </w:r>
    </w:p>
    <w:p w:rsidR="008A5BE3" w:rsidRDefault="00774D36">
      <w:pPr>
        <w:pStyle w:val="ListParagraph"/>
        <w:numPr>
          <w:ilvl w:val="2"/>
          <w:numId w:val="4"/>
        </w:numPr>
        <w:tabs>
          <w:tab w:val="left" w:pos="1623"/>
          <w:tab w:val="left" w:pos="1624"/>
        </w:tabs>
        <w:spacing w:before="154" w:line="218" w:lineRule="auto"/>
        <w:ind w:right="1279" w:firstLine="595"/>
      </w:pPr>
      <w:r>
        <w:rPr>
          <w:spacing w:val="-4"/>
        </w:rPr>
        <w:lastRenderedPageBreak/>
        <w:t xml:space="preserve">Retirement: Inclusion </w:t>
      </w:r>
      <w:r>
        <w:t xml:space="preserve">in </w:t>
      </w:r>
      <w:r>
        <w:rPr>
          <w:spacing w:val="-3"/>
        </w:rPr>
        <w:t xml:space="preserve">one of </w:t>
      </w:r>
      <w:r>
        <w:t xml:space="preserve">the </w:t>
      </w:r>
      <w:r>
        <w:rPr>
          <w:spacing w:val="-4"/>
        </w:rPr>
        <w:t xml:space="preserve">University sponsored retirement </w:t>
      </w:r>
      <w:r>
        <w:rPr>
          <w:spacing w:val="-6"/>
        </w:rPr>
        <w:t xml:space="preserve">programs, </w:t>
      </w:r>
      <w:r>
        <w:rPr>
          <w:spacing w:val="-5"/>
        </w:rPr>
        <w:t xml:space="preserve">with </w:t>
      </w:r>
      <w:r>
        <w:rPr>
          <w:spacing w:val="-6"/>
        </w:rPr>
        <w:t xml:space="preserve">contributions allocated between Employee </w:t>
      </w:r>
      <w:r>
        <w:rPr>
          <w:spacing w:val="-4"/>
        </w:rPr>
        <w:t xml:space="preserve">and </w:t>
      </w:r>
      <w:r>
        <w:rPr>
          <w:spacing w:val="-6"/>
        </w:rPr>
        <w:t xml:space="preserve">University </w:t>
      </w:r>
      <w:r>
        <w:rPr>
          <w:spacing w:val="-3"/>
        </w:rPr>
        <w:t xml:space="preserve">on </w:t>
      </w:r>
      <w:r>
        <w:rPr>
          <w:spacing w:val="-5"/>
        </w:rPr>
        <w:t xml:space="preserve">the same </w:t>
      </w:r>
      <w:r>
        <w:rPr>
          <w:spacing w:val="-3"/>
        </w:rPr>
        <w:t xml:space="preserve">basis, </w:t>
      </w:r>
      <w:r>
        <w:rPr>
          <w:spacing w:val="-4"/>
        </w:rPr>
        <w:t xml:space="preserve">proportionate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individual's </w:t>
      </w:r>
      <w:r>
        <w:rPr>
          <w:spacing w:val="-3"/>
        </w:rPr>
        <w:t xml:space="preserve">agreed </w:t>
      </w:r>
      <w:r>
        <w:rPr>
          <w:spacing w:val="-4"/>
        </w:rPr>
        <w:t xml:space="preserve">salary </w:t>
      </w:r>
      <w:r>
        <w:rPr>
          <w:spacing w:val="-3"/>
        </w:rPr>
        <w:t xml:space="preserve">level </w:t>
      </w:r>
      <w:r>
        <w:t xml:space="preserve">for </w:t>
      </w:r>
      <w:r>
        <w:rPr>
          <w:spacing w:val="-4"/>
        </w:rPr>
        <w:t xml:space="preserve">reduced service, </w:t>
      </w:r>
      <w:r>
        <w:rPr>
          <w:spacing w:val="-3"/>
        </w:rPr>
        <w:t xml:space="preserve">as </w:t>
      </w:r>
      <w:r>
        <w:t>required for nonretired</w:t>
      </w:r>
      <w:r>
        <w:rPr>
          <w:spacing w:val="-4"/>
        </w:rPr>
        <w:t xml:space="preserve"> </w:t>
      </w:r>
      <w:r>
        <w:t>personnel.</w:t>
      </w:r>
    </w:p>
    <w:p w:rsidR="008A5BE3" w:rsidRDefault="00774D36">
      <w:pPr>
        <w:pStyle w:val="ListParagraph"/>
        <w:numPr>
          <w:ilvl w:val="1"/>
          <w:numId w:val="4"/>
        </w:numPr>
        <w:tabs>
          <w:tab w:val="left" w:pos="899"/>
        </w:tabs>
        <w:spacing w:before="157" w:line="218" w:lineRule="auto"/>
        <w:ind w:left="207" w:right="1042" w:firstLine="182"/>
        <w:jc w:val="both"/>
      </w:pPr>
      <w:r>
        <w:rPr>
          <w:spacing w:val="-5"/>
        </w:rPr>
        <w:t xml:space="preserve">Support Services: During </w:t>
      </w:r>
      <w:r>
        <w:rPr>
          <w:spacing w:val="-4"/>
        </w:rPr>
        <w:t xml:space="preserve">the </w:t>
      </w:r>
      <w:r>
        <w:rPr>
          <w:spacing w:val="-5"/>
        </w:rPr>
        <w:t xml:space="preserve">period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Employee's reduced service pursuant </w:t>
      </w:r>
      <w:r>
        <w:t xml:space="preserve">to </w:t>
      </w:r>
      <w:r>
        <w:rPr>
          <w:spacing w:val="-4"/>
        </w:rPr>
        <w:t xml:space="preserve">this </w:t>
      </w:r>
      <w:r>
        <w:rPr>
          <w:spacing w:val="-5"/>
        </w:rPr>
        <w:t xml:space="preserve">Agreement, University's obligation </w:t>
      </w:r>
      <w:r>
        <w:t xml:space="preserve">to </w:t>
      </w:r>
      <w:r>
        <w:rPr>
          <w:spacing w:val="-5"/>
        </w:rPr>
        <w:t xml:space="preserve">provide working space </w:t>
      </w:r>
      <w:r>
        <w:rPr>
          <w:spacing w:val="-3"/>
        </w:rPr>
        <w:t xml:space="preserve">and </w:t>
      </w:r>
      <w:r>
        <w:rPr>
          <w:spacing w:val="-4"/>
        </w:rPr>
        <w:t xml:space="preserve">support </w:t>
      </w:r>
      <w:r>
        <w:rPr>
          <w:spacing w:val="-5"/>
        </w:rPr>
        <w:t xml:space="preserve">services </w:t>
      </w:r>
      <w:r>
        <w:t>shall be limited to the following</w:t>
      </w:r>
      <w:r>
        <w:rPr>
          <w:spacing w:val="-5"/>
        </w:rPr>
        <w:t xml:space="preserve"> </w:t>
      </w:r>
      <w:r>
        <w:t>provisions:</w:t>
      </w:r>
    </w:p>
    <w:p w:rsidR="008A5BE3" w:rsidRDefault="00774D36">
      <w:pPr>
        <w:pStyle w:val="ListParagraph"/>
        <w:numPr>
          <w:ilvl w:val="2"/>
          <w:numId w:val="4"/>
        </w:numPr>
        <w:tabs>
          <w:tab w:val="left" w:pos="1120"/>
        </w:tabs>
        <w:spacing w:before="136"/>
        <w:ind w:left="1119" w:hanging="313"/>
      </w:pPr>
      <w:r>
        <w:rPr>
          <w:spacing w:val="-3"/>
        </w:rPr>
        <w:t xml:space="preserve">Office </w:t>
      </w:r>
      <w:r>
        <w:rPr>
          <w:spacing w:val="-4"/>
        </w:rPr>
        <w:t xml:space="preserve">facilities </w:t>
      </w:r>
      <w:r>
        <w:rPr>
          <w:spacing w:val="-3"/>
        </w:rPr>
        <w:t>(if</w:t>
      </w:r>
      <w:r>
        <w:rPr>
          <w:spacing w:val="-14"/>
        </w:rPr>
        <w:t xml:space="preserve"> </w:t>
      </w:r>
      <w:r>
        <w:rPr>
          <w:spacing w:val="-4"/>
        </w:rPr>
        <w:t>applicable):</w:t>
      </w:r>
    </w:p>
    <w:p w:rsidR="008A5BE3" w:rsidRDefault="00774D36">
      <w:pPr>
        <w:pStyle w:val="ListParagraph"/>
        <w:numPr>
          <w:ilvl w:val="2"/>
          <w:numId w:val="4"/>
        </w:numPr>
        <w:tabs>
          <w:tab w:val="left" w:pos="1120"/>
        </w:tabs>
        <w:spacing w:before="136"/>
        <w:ind w:left="1119" w:hanging="313"/>
      </w:pPr>
      <w:r>
        <w:rPr>
          <w:spacing w:val="-5"/>
        </w:rPr>
        <w:t xml:space="preserve">Support services </w:t>
      </w:r>
      <w:r>
        <w:rPr>
          <w:spacing w:val="-4"/>
        </w:rPr>
        <w:t>(if</w:t>
      </w:r>
      <w:r>
        <w:rPr>
          <w:spacing w:val="-12"/>
        </w:rPr>
        <w:t xml:space="preserve"> </w:t>
      </w:r>
      <w:r>
        <w:rPr>
          <w:spacing w:val="-5"/>
        </w:rPr>
        <w:t>applicable):</w:t>
      </w:r>
    </w:p>
    <w:p w:rsidR="008A5BE3" w:rsidRDefault="00774D36">
      <w:pPr>
        <w:pStyle w:val="ListParagraph"/>
        <w:numPr>
          <w:ilvl w:val="2"/>
          <w:numId w:val="4"/>
        </w:numPr>
        <w:tabs>
          <w:tab w:val="left" w:pos="1120"/>
        </w:tabs>
        <w:spacing w:before="210"/>
        <w:ind w:left="1119" w:hanging="313"/>
      </w:pPr>
      <w:r>
        <w:rPr>
          <w:spacing w:val="-5"/>
        </w:rPr>
        <w:t xml:space="preserve">Laboratory facilities </w:t>
      </w:r>
      <w:r>
        <w:rPr>
          <w:spacing w:val="-4"/>
        </w:rPr>
        <w:t>(if</w:t>
      </w:r>
      <w:r>
        <w:rPr>
          <w:spacing w:val="-15"/>
        </w:rPr>
        <w:t xml:space="preserve"> </w:t>
      </w:r>
      <w:r>
        <w:rPr>
          <w:spacing w:val="-5"/>
        </w:rPr>
        <w:t>applicable):</w:t>
      </w:r>
    </w:p>
    <w:p w:rsidR="008A5BE3" w:rsidRDefault="00774D36">
      <w:pPr>
        <w:pStyle w:val="BodyText"/>
        <w:spacing w:before="140" w:line="218" w:lineRule="auto"/>
        <w:ind w:left="216" w:right="961"/>
      </w:pPr>
      <w:r>
        <w:rPr>
          <w:spacing w:val="-4"/>
        </w:rPr>
        <w:t xml:space="preserve">Nothing </w:t>
      </w:r>
      <w:r>
        <w:t xml:space="preserve">in </w:t>
      </w:r>
      <w:r>
        <w:rPr>
          <w:spacing w:val="-3"/>
        </w:rPr>
        <w:t xml:space="preserve">this </w:t>
      </w:r>
      <w:r>
        <w:rPr>
          <w:spacing w:val="-4"/>
        </w:rPr>
        <w:t xml:space="preserve">paragraph </w:t>
      </w:r>
      <w:r>
        <w:rPr>
          <w:spacing w:val="-3"/>
        </w:rPr>
        <w:t xml:space="preserve">shall </w:t>
      </w:r>
      <w:r>
        <w:t xml:space="preserve">be </w:t>
      </w:r>
      <w:r>
        <w:rPr>
          <w:spacing w:val="-4"/>
        </w:rPr>
        <w:t xml:space="preserve">construed </w:t>
      </w:r>
      <w:r>
        <w:t xml:space="preserve">to </w:t>
      </w:r>
      <w:r>
        <w:rPr>
          <w:spacing w:val="-4"/>
        </w:rPr>
        <w:t xml:space="preserve">prevent University, </w:t>
      </w:r>
      <w:r>
        <w:t xml:space="preserve">on a </w:t>
      </w:r>
      <w:r>
        <w:rPr>
          <w:spacing w:val="-4"/>
        </w:rPr>
        <w:t xml:space="preserve">discretionary </w:t>
      </w:r>
      <w:r>
        <w:rPr>
          <w:spacing w:val="-5"/>
        </w:rPr>
        <w:t xml:space="preserve">basis, </w:t>
      </w:r>
      <w:r>
        <w:rPr>
          <w:spacing w:val="-3"/>
        </w:rPr>
        <w:t xml:space="preserve">from </w:t>
      </w:r>
      <w:r>
        <w:rPr>
          <w:spacing w:val="-5"/>
        </w:rPr>
        <w:t xml:space="preserve">providing additional </w:t>
      </w:r>
      <w:r>
        <w:rPr>
          <w:spacing w:val="-4"/>
        </w:rPr>
        <w:t xml:space="preserve">space </w:t>
      </w:r>
      <w:r>
        <w:rPr>
          <w:spacing w:val="-3"/>
        </w:rPr>
        <w:t xml:space="preserve">or </w:t>
      </w:r>
      <w:r>
        <w:rPr>
          <w:spacing w:val="-5"/>
        </w:rPr>
        <w:t xml:space="preserve">support services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5"/>
        </w:rPr>
        <w:t xml:space="preserve">Employee </w:t>
      </w:r>
      <w:r>
        <w:rPr>
          <w:spacing w:val="-3"/>
        </w:rPr>
        <w:t xml:space="preserve">on </w:t>
      </w:r>
      <w:r>
        <w:t xml:space="preserve">a </w:t>
      </w:r>
      <w:r>
        <w:rPr>
          <w:spacing w:val="-5"/>
        </w:rPr>
        <w:t xml:space="preserve">temporary basis, subject </w:t>
      </w:r>
      <w:r>
        <w:t xml:space="preserve">to </w:t>
      </w:r>
      <w:r>
        <w:rPr>
          <w:spacing w:val="-5"/>
        </w:rPr>
        <w:t xml:space="preserve">availability. </w:t>
      </w:r>
      <w:r>
        <w:rPr>
          <w:spacing w:val="-4"/>
        </w:rPr>
        <w:t xml:space="preserve">NOTE: </w:t>
      </w:r>
      <w:r>
        <w:rPr>
          <w:spacing w:val="-5"/>
        </w:rPr>
        <w:t xml:space="preserve">Paragraph </w:t>
      </w:r>
      <w:r>
        <w:t xml:space="preserve">4 </w:t>
      </w:r>
      <w:r>
        <w:rPr>
          <w:spacing w:val="-5"/>
        </w:rPr>
        <w:t xml:space="preserve">does </w:t>
      </w:r>
      <w:r>
        <w:rPr>
          <w:spacing w:val="-3"/>
        </w:rPr>
        <w:t xml:space="preserve">not </w:t>
      </w:r>
      <w:r>
        <w:rPr>
          <w:spacing w:val="-4"/>
        </w:rPr>
        <w:t xml:space="preserve">apply </w:t>
      </w:r>
      <w:r>
        <w:t xml:space="preserve">to </w:t>
      </w:r>
      <w:r>
        <w:rPr>
          <w:spacing w:val="-4"/>
        </w:rPr>
        <w:t xml:space="preserve">all </w:t>
      </w:r>
      <w:r>
        <w:rPr>
          <w:spacing w:val="-5"/>
        </w:rPr>
        <w:t xml:space="preserve">types </w:t>
      </w:r>
      <w:r>
        <w:rPr>
          <w:spacing w:val="-3"/>
        </w:rPr>
        <w:t xml:space="preserve">of </w:t>
      </w:r>
      <w:r>
        <w:rPr>
          <w:spacing w:val="-4"/>
        </w:rPr>
        <w:t xml:space="preserve">employees </w:t>
      </w:r>
      <w:r>
        <w:t xml:space="preserve">and </w:t>
      </w:r>
      <w:r>
        <w:rPr>
          <w:spacing w:val="-3"/>
        </w:rPr>
        <w:t xml:space="preserve">shall not </w:t>
      </w:r>
      <w:r>
        <w:t xml:space="preserve">be </w:t>
      </w:r>
      <w:r>
        <w:rPr>
          <w:spacing w:val="-4"/>
        </w:rPr>
        <w:t xml:space="preserve">interpreted </w:t>
      </w:r>
      <w:r>
        <w:t xml:space="preserve">to </w:t>
      </w:r>
      <w:r>
        <w:rPr>
          <w:spacing w:val="-3"/>
        </w:rPr>
        <w:t xml:space="preserve">apply </w:t>
      </w:r>
      <w:r>
        <w:rPr>
          <w:spacing w:val="-4"/>
        </w:rPr>
        <w:t xml:space="preserve">unless specifically enumerated </w:t>
      </w:r>
      <w:r>
        <w:t>herein.</w:t>
      </w:r>
    </w:p>
    <w:p w:rsidR="008A5BE3" w:rsidRDefault="00774D36">
      <w:pPr>
        <w:pStyle w:val="ListParagraph"/>
        <w:numPr>
          <w:ilvl w:val="1"/>
          <w:numId w:val="4"/>
        </w:numPr>
        <w:tabs>
          <w:tab w:val="left" w:pos="898"/>
          <w:tab w:val="left" w:pos="899"/>
        </w:tabs>
        <w:spacing w:before="152" w:line="218" w:lineRule="auto"/>
        <w:ind w:left="207" w:right="1050" w:firstLine="182"/>
      </w:pPr>
      <w:r>
        <w:rPr>
          <w:spacing w:val="-3"/>
        </w:rPr>
        <w:t xml:space="preserve">Modification </w:t>
      </w:r>
      <w:r>
        <w:t xml:space="preserve">of </w:t>
      </w:r>
      <w:r>
        <w:rPr>
          <w:spacing w:val="-3"/>
        </w:rPr>
        <w:t xml:space="preserve">Terms: </w:t>
      </w:r>
      <w:r>
        <w:t xml:space="preserve">It </w:t>
      </w:r>
      <w:r>
        <w:rPr>
          <w:spacing w:val="-3"/>
        </w:rPr>
        <w:t xml:space="preserve">is specifically understood </w:t>
      </w:r>
      <w:r>
        <w:t xml:space="preserve">and </w:t>
      </w:r>
      <w:r>
        <w:rPr>
          <w:spacing w:val="-2"/>
        </w:rPr>
        <w:t xml:space="preserve">agreed </w:t>
      </w:r>
      <w:r>
        <w:t xml:space="preserve">that </w:t>
      </w:r>
      <w:r>
        <w:rPr>
          <w:spacing w:val="-3"/>
        </w:rPr>
        <w:t xml:space="preserve">this </w:t>
      </w:r>
      <w:r>
        <w:rPr>
          <w:spacing w:val="-5"/>
        </w:rPr>
        <w:t xml:space="preserve">Agreement constitutes </w:t>
      </w:r>
      <w:r>
        <w:t xml:space="preserve">a </w:t>
      </w:r>
      <w:r>
        <w:rPr>
          <w:spacing w:val="-5"/>
        </w:rPr>
        <w:t xml:space="preserve">permanently binding commitment </w:t>
      </w:r>
      <w:r>
        <w:rPr>
          <w:spacing w:val="-4"/>
        </w:rPr>
        <w:t xml:space="preserve">and that </w:t>
      </w:r>
      <w:r>
        <w:rPr>
          <w:spacing w:val="-5"/>
        </w:rPr>
        <w:t xml:space="preserve">University cannot, </w:t>
      </w:r>
      <w:r>
        <w:rPr>
          <w:spacing w:val="-3"/>
        </w:rPr>
        <w:t xml:space="preserve">except </w:t>
      </w:r>
      <w:r>
        <w:t xml:space="preserve">by </w:t>
      </w:r>
      <w:r>
        <w:rPr>
          <w:spacing w:val="-4"/>
        </w:rPr>
        <w:t xml:space="preserve">approval </w:t>
      </w:r>
      <w:r>
        <w:rPr>
          <w:spacing w:val="-3"/>
        </w:rPr>
        <w:t xml:space="preserve">of the </w:t>
      </w:r>
      <w:r>
        <w:rPr>
          <w:spacing w:val="-4"/>
        </w:rPr>
        <w:t xml:space="preserve">President </w:t>
      </w:r>
      <w:r>
        <w:rPr>
          <w:spacing w:val="-3"/>
        </w:rPr>
        <w:t xml:space="preserve">or the </w:t>
      </w:r>
      <w:r>
        <w:rPr>
          <w:spacing w:val="-4"/>
        </w:rPr>
        <w:t xml:space="preserve">President's designee, agree </w:t>
      </w:r>
      <w:r>
        <w:t xml:space="preserve">in </w:t>
      </w:r>
      <w:r>
        <w:rPr>
          <w:spacing w:val="-3"/>
        </w:rPr>
        <w:t xml:space="preserve">the future </w:t>
      </w:r>
      <w:r>
        <w:t xml:space="preserve">to any </w:t>
      </w:r>
      <w:r>
        <w:rPr>
          <w:spacing w:val="-4"/>
        </w:rPr>
        <w:t xml:space="preserve">modification </w:t>
      </w:r>
      <w:r>
        <w:t xml:space="preserve">or </w:t>
      </w:r>
      <w:r>
        <w:rPr>
          <w:spacing w:val="-4"/>
        </w:rPr>
        <w:t xml:space="preserve">amendment, </w:t>
      </w:r>
      <w:r>
        <w:rPr>
          <w:spacing w:val="-3"/>
        </w:rPr>
        <w:t xml:space="preserve">or </w:t>
      </w:r>
      <w:r>
        <w:t xml:space="preserve">to any </w:t>
      </w:r>
      <w:r>
        <w:rPr>
          <w:spacing w:val="-4"/>
        </w:rPr>
        <w:t xml:space="preserve">substituted agreement, which increases </w:t>
      </w:r>
      <w:r>
        <w:rPr>
          <w:spacing w:val="-3"/>
        </w:rPr>
        <w:t xml:space="preserve">the </w:t>
      </w:r>
      <w:r>
        <w:rPr>
          <w:spacing w:val="-4"/>
        </w:rPr>
        <w:t xml:space="preserve">"percentage </w:t>
      </w:r>
      <w:r>
        <w:rPr>
          <w:spacing w:val="-3"/>
        </w:rPr>
        <w:t xml:space="preserve">of </w:t>
      </w:r>
      <w:r>
        <w:rPr>
          <w:spacing w:val="-4"/>
        </w:rPr>
        <w:t xml:space="preserve">full-time effort (FTE)" above </w:t>
      </w:r>
      <w:r>
        <w:t xml:space="preserve">the </w:t>
      </w:r>
      <w:r>
        <w:rPr>
          <w:spacing w:val="-4"/>
        </w:rPr>
        <w:t xml:space="preserve">level stipulated </w:t>
      </w:r>
      <w:r>
        <w:t xml:space="preserve">in </w:t>
      </w:r>
      <w:r>
        <w:rPr>
          <w:spacing w:val="-4"/>
        </w:rPr>
        <w:t xml:space="preserve">paragraph </w:t>
      </w:r>
      <w:r>
        <w:rPr>
          <w:spacing w:val="-3"/>
        </w:rPr>
        <w:t xml:space="preserve">1. </w:t>
      </w:r>
      <w:r>
        <w:t xml:space="preserve">By </w:t>
      </w:r>
      <w:r>
        <w:rPr>
          <w:spacing w:val="-5"/>
        </w:rPr>
        <w:t xml:space="preserve">mutual agreement executed </w:t>
      </w:r>
      <w:r>
        <w:rPr>
          <w:spacing w:val="-3"/>
        </w:rPr>
        <w:t xml:space="preserve">in </w:t>
      </w:r>
      <w:r>
        <w:rPr>
          <w:spacing w:val="-5"/>
        </w:rPr>
        <w:t xml:space="preserve">writing, however, </w:t>
      </w:r>
      <w:r>
        <w:rPr>
          <w:spacing w:val="-4"/>
        </w:rPr>
        <w:t xml:space="preserve">the term of this </w:t>
      </w:r>
      <w:r>
        <w:rPr>
          <w:spacing w:val="-5"/>
        </w:rPr>
        <w:t xml:space="preserve">Agreement, </w:t>
      </w:r>
      <w:r>
        <w:rPr>
          <w:spacing w:val="-6"/>
        </w:rPr>
        <w:t xml:space="preserve">as </w:t>
      </w:r>
      <w:r>
        <w:rPr>
          <w:spacing w:val="-5"/>
        </w:rPr>
        <w:t xml:space="preserve">stipulated </w:t>
      </w:r>
      <w:r>
        <w:t xml:space="preserve">in </w:t>
      </w:r>
      <w:r>
        <w:rPr>
          <w:spacing w:val="-5"/>
        </w:rPr>
        <w:t xml:space="preserve">paragraph </w:t>
      </w:r>
      <w:r>
        <w:rPr>
          <w:spacing w:val="-3"/>
        </w:rPr>
        <w:t xml:space="preserve">2, </w:t>
      </w:r>
      <w:r>
        <w:rPr>
          <w:spacing w:val="-4"/>
        </w:rPr>
        <w:t xml:space="preserve">may </w:t>
      </w:r>
      <w:r>
        <w:t xml:space="preserve">be </w:t>
      </w:r>
      <w:r>
        <w:rPr>
          <w:spacing w:val="-5"/>
        </w:rPr>
        <w:t xml:space="preserve">extended </w:t>
      </w:r>
      <w:r>
        <w:rPr>
          <w:spacing w:val="-3"/>
        </w:rPr>
        <w:t xml:space="preserve">or </w:t>
      </w:r>
      <w:r>
        <w:rPr>
          <w:spacing w:val="-5"/>
        </w:rPr>
        <w:t xml:space="preserve">shortened, </w:t>
      </w:r>
      <w:r>
        <w:rPr>
          <w:spacing w:val="-3"/>
        </w:rPr>
        <w:t xml:space="preserve">and </w:t>
      </w:r>
      <w:r>
        <w:rPr>
          <w:spacing w:val="-4"/>
        </w:rPr>
        <w:t xml:space="preserve">the </w:t>
      </w:r>
      <w:r>
        <w:rPr>
          <w:spacing w:val="-5"/>
        </w:rPr>
        <w:t xml:space="preserve">agreed percentage </w:t>
      </w:r>
      <w:r>
        <w:rPr>
          <w:spacing w:val="-6"/>
        </w:rPr>
        <w:t xml:space="preserve">of </w:t>
      </w:r>
      <w:r>
        <w:rPr>
          <w:spacing w:val="-3"/>
        </w:rPr>
        <w:t xml:space="preserve">full-time </w:t>
      </w:r>
      <w:r>
        <w:rPr>
          <w:spacing w:val="-4"/>
        </w:rPr>
        <w:t xml:space="preserve">effort (FTE) </w:t>
      </w:r>
      <w:r>
        <w:t xml:space="preserve">may be </w:t>
      </w:r>
      <w:r>
        <w:rPr>
          <w:spacing w:val="-4"/>
        </w:rPr>
        <w:t xml:space="preserve">reduced </w:t>
      </w:r>
      <w:r>
        <w:rPr>
          <w:spacing w:val="-3"/>
        </w:rPr>
        <w:t xml:space="preserve">below </w:t>
      </w:r>
      <w:r>
        <w:t xml:space="preserve">the </w:t>
      </w:r>
      <w:r>
        <w:rPr>
          <w:spacing w:val="-4"/>
        </w:rPr>
        <w:t xml:space="preserve">level stipulated </w:t>
      </w:r>
      <w:r>
        <w:t xml:space="preserve">in </w:t>
      </w:r>
      <w:r>
        <w:rPr>
          <w:spacing w:val="-4"/>
        </w:rPr>
        <w:t xml:space="preserve">paragraph </w:t>
      </w:r>
      <w:r>
        <w:t xml:space="preserve">1, </w:t>
      </w:r>
      <w:r>
        <w:rPr>
          <w:spacing w:val="-3"/>
        </w:rPr>
        <w:t xml:space="preserve">but not </w:t>
      </w:r>
      <w:r>
        <w:t>below 0.53</w:t>
      </w:r>
      <w:r>
        <w:rPr>
          <w:spacing w:val="-4"/>
        </w:rPr>
        <w:t xml:space="preserve"> </w:t>
      </w:r>
      <w:r>
        <w:t>FTE.</w:t>
      </w:r>
    </w:p>
    <w:p w:rsidR="008A5BE3" w:rsidRDefault="008A5BE3">
      <w:pPr>
        <w:pStyle w:val="BodyText"/>
        <w:spacing w:before="11"/>
        <w:rPr>
          <w:sz w:val="19"/>
        </w:rPr>
      </w:pPr>
    </w:p>
    <w:p w:rsidR="008A5BE3" w:rsidRDefault="00774D36">
      <w:pPr>
        <w:pStyle w:val="ListParagraph"/>
        <w:numPr>
          <w:ilvl w:val="1"/>
          <w:numId w:val="4"/>
        </w:numPr>
        <w:tabs>
          <w:tab w:val="left" w:pos="898"/>
          <w:tab w:val="left" w:pos="899"/>
        </w:tabs>
        <w:spacing w:line="218" w:lineRule="auto"/>
        <w:ind w:left="207" w:right="928" w:firstLine="182"/>
      </w:pPr>
      <w:r>
        <w:rPr>
          <w:spacing w:val="-5"/>
        </w:rPr>
        <w:t xml:space="preserve">Relationship </w:t>
      </w:r>
      <w:r>
        <w:t xml:space="preserve">to </w:t>
      </w:r>
      <w:r>
        <w:rPr>
          <w:spacing w:val="-5"/>
        </w:rPr>
        <w:t xml:space="preserve">General University </w:t>
      </w:r>
      <w:r>
        <w:rPr>
          <w:spacing w:val="-4"/>
        </w:rPr>
        <w:t xml:space="preserve">Policies: This </w:t>
      </w:r>
      <w:r>
        <w:rPr>
          <w:spacing w:val="-5"/>
        </w:rPr>
        <w:t xml:space="preserve">agreement </w:t>
      </w:r>
      <w:r>
        <w:rPr>
          <w:spacing w:val="-3"/>
        </w:rPr>
        <w:t xml:space="preserve">is </w:t>
      </w:r>
      <w:r>
        <w:rPr>
          <w:spacing w:val="-5"/>
        </w:rPr>
        <w:t xml:space="preserve">subject </w:t>
      </w:r>
      <w:r>
        <w:rPr>
          <w:spacing w:val="-4"/>
        </w:rPr>
        <w:t xml:space="preserve">to, </w:t>
      </w:r>
      <w:r>
        <w:rPr>
          <w:spacing w:val="-3"/>
        </w:rPr>
        <w:t xml:space="preserve">and shall not </w:t>
      </w:r>
      <w:r>
        <w:t xml:space="preserve">be </w:t>
      </w:r>
      <w:r>
        <w:rPr>
          <w:spacing w:val="-4"/>
        </w:rPr>
        <w:t xml:space="preserve">interpreted </w:t>
      </w:r>
      <w:r>
        <w:t xml:space="preserve">in a </w:t>
      </w:r>
      <w:r>
        <w:rPr>
          <w:spacing w:val="-4"/>
        </w:rPr>
        <w:t xml:space="preserve">manner which conflicts </w:t>
      </w:r>
      <w:r>
        <w:rPr>
          <w:spacing w:val="-3"/>
        </w:rPr>
        <w:t xml:space="preserve">with, </w:t>
      </w:r>
      <w:r>
        <w:rPr>
          <w:spacing w:val="-4"/>
        </w:rPr>
        <w:t xml:space="preserve">applicable legal provisions, </w:t>
      </w:r>
      <w:r>
        <w:rPr>
          <w:spacing w:val="-5"/>
        </w:rPr>
        <w:t xml:space="preserve">University </w:t>
      </w:r>
      <w:r>
        <w:rPr>
          <w:spacing w:val="-3"/>
        </w:rPr>
        <w:t xml:space="preserve">and </w:t>
      </w:r>
      <w:r>
        <w:rPr>
          <w:spacing w:val="-4"/>
        </w:rPr>
        <w:t xml:space="preserve">Faculty </w:t>
      </w:r>
      <w:r>
        <w:rPr>
          <w:spacing w:val="-5"/>
        </w:rPr>
        <w:t xml:space="preserve">Regulations, </w:t>
      </w:r>
      <w:r>
        <w:rPr>
          <w:spacing w:val="-3"/>
        </w:rPr>
        <w:t xml:space="preserve">and </w:t>
      </w:r>
      <w:r>
        <w:rPr>
          <w:spacing w:val="-5"/>
        </w:rPr>
        <w:t xml:space="preserve">University Policies </w:t>
      </w:r>
      <w:r>
        <w:rPr>
          <w:spacing w:val="-4"/>
        </w:rPr>
        <w:t xml:space="preserve">and </w:t>
      </w:r>
      <w:r>
        <w:rPr>
          <w:spacing w:val="-5"/>
        </w:rPr>
        <w:t xml:space="preserve">Procedures. </w:t>
      </w:r>
      <w:r>
        <w:rPr>
          <w:spacing w:val="-4"/>
        </w:rPr>
        <w:t xml:space="preserve">Accordingly, </w:t>
      </w:r>
      <w:r>
        <w:t xml:space="preserve">it </w:t>
      </w:r>
      <w:r>
        <w:rPr>
          <w:spacing w:val="-3"/>
        </w:rPr>
        <w:t xml:space="preserve">does not </w:t>
      </w:r>
      <w:r>
        <w:rPr>
          <w:spacing w:val="-4"/>
        </w:rPr>
        <w:t xml:space="preserve">preclude </w:t>
      </w:r>
      <w:r>
        <w:rPr>
          <w:spacing w:val="-3"/>
        </w:rPr>
        <w:t xml:space="preserve">or prevent </w:t>
      </w:r>
      <w:r>
        <w:rPr>
          <w:spacing w:val="-4"/>
        </w:rPr>
        <w:t xml:space="preserve">University </w:t>
      </w:r>
      <w:r>
        <w:rPr>
          <w:spacing w:val="-3"/>
        </w:rPr>
        <w:t xml:space="preserve">from </w:t>
      </w:r>
      <w:r>
        <w:rPr>
          <w:spacing w:val="-4"/>
        </w:rPr>
        <w:t xml:space="preserve">invoking </w:t>
      </w:r>
      <w:r>
        <w:rPr>
          <w:spacing w:val="-3"/>
        </w:rPr>
        <w:t xml:space="preserve">its </w:t>
      </w:r>
      <w:r>
        <w:rPr>
          <w:spacing w:val="-4"/>
        </w:rPr>
        <w:t xml:space="preserve">authority </w:t>
      </w:r>
      <w:r>
        <w:t xml:space="preserve">to </w:t>
      </w:r>
      <w:r>
        <w:rPr>
          <w:spacing w:val="-5"/>
        </w:rPr>
        <w:t xml:space="preserve">terminate </w:t>
      </w:r>
      <w:r>
        <w:rPr>
          <w:spacing w:val="-3"/>
        </w:rPr>
        <w:t xml:space="preserve">or </w:t>
      </w:r>
      <w:r>
        <w:rPr>
          <w:spacing w:val="-4"/>
        </w:rPr>
        <w:t xml:space="preserve">take </w:t>
      </w:r>
      <w:r>
        <w:rPr>
          <w:spacing w:val="-5"/>
        </w:rPr>
        <w:t xml:space="preserve">other appropriate action </w:t>
      </w:r>
      <w:r>
        <w:rPr>
          <w:spacing w:val="-4"/>
        </w:rPr>
        <w:t xml:space="preserve">with </w:t>
      </w:r>
      <w:r>
        <w:rPr>
          <w:spacing w:val="-5"/>
        </w:rPr>
        <w:t xml:space="preserve">respect </w:t>
      </w:r>
      <w:r>
        <w:t xml:space="preserve">to </w:t>
      </w:r>
      <w:r>
        <w:rPr>
          <w:spacing w:val="-4"/>
        </w:rPr>
        <w:t xml:space="preserve">the Employee </w:t>
      </w:r>
      <w:r>
        <w:rPr>
          <w:spacing w:val="-3"/>
        </w:rPr>
        <w:t xml:space="preserve">for </w:t>
      </w:r>
      <w:r>
        <w:rPr>
          <w:spacing w:val="-5"/>
        </w:rPr>
        <w:t xml:space="preserve">causes </w:t>
      </w:r>
      <w:r>
        <w:rPr>
          <w:spacing w:val="-3"/>
        </w:rPr>
        <w:t xml:space="preserve">or </w:t>
      </w:r>
      <w:r>
        <w:rPr>
          <w:spacing w:val="-5"/>
        </w:rPr>
        <w:t xml:space="preserve">under circumstances </w:t>
      </w:r>
      <w:r>
        <w:rPr>
          <w:spacing w:val="-4"/>
        </w:rPr>
        <w:t xml:space="preserve">that </w:t>
      </w:r>
      <w:r>
        <w:rPr>
          <w:spacing w:val="-5"/>
        </w:rPr>
        <w:t xml:space="preserve">would </w:t>
      </w:r>
      <w:r>
        <w:rPr>
          <w:spacing w:val="-4"/>
        </w:rPr>
        <w:t xml:space="preserve">justify like action </w:t>
      </w:r>
      <w:r>
        <w:rPr>
          <w:spacing w:val="-3"/>
        </w:rPr>
        <w:t xml:space="preserve">if </w:t>
      </w:r>
      <w:r>
        <w:rPr>
          <w:spacing w:val="-4"/>
        </w:rPr>
        <w:t xml:space="preserve">the </w:t>
      </w:r>
      <w:r>
        <w:rPr>
          <w:spacing w:val="-5"/>
        </w:rPr>
        <w:t xml:space="preserve">individual </w:t>
      </w:r>
      <w:r>
        <w:rPr>
          <w:spacing w:val="-4"/>
        </w:rPr>
        <w:t xml:space="preserve">was </w:t>
      </w:r>
      <w:r>
        <w:rPr>
          <w:spacing w:val="-3"/>
        </w:rPr>
        <w:t xml:space="preserve">not </w:t>
      </w:r>
      <w:r>
        <w:t xml:space="preserve">in a </w:t>
      </w:r>
      <w:r>
        <w:rPr>
          <w:spacing w:val="-5"/>
        </w:rPr>
        <w:t xml:space="preserve">partially </w:t>
      </w:r>
      <w:r>
        <w:t>retired status pursuant to this</w:t>
      </w:r>
      <w:r>
        <w:rPr>
          <w:spacing w:val="-2"/>
        </w:rPr>
        <w:t xml:space="preserve"> </w:t>
      </w:r>
      <w:r>
        <w:t>Agreement.</w:t>
      </w:r>
    </w:p>
    <w:p w:rsidR="008A5BE3" w:rsidRDefault="00774D36">
      <w:pPr>
        <w:pStyle w:val="ListParagraph"/>
        <w:numPr>
          <w:ilvl w:val="1"/>
          <w:numId w:val="4"/>
        </w:numPr>
        <w:tabs>
          <w:tab w:val="left" w:pos="898"/>
          <w:tab w:val="left" w:pos="899"/>
        </w:tabs>
        <w:spacing w:before="153" w:line="218" w:lineRule="auto"/>
        <w:ind w:left="207" w:right="929" w:firstLine="182"/>
      </w:pPr>
      <w:r>
        <w:rPr>
          <w:spacing w:val="-5"/>
        </w:rPr>
        <w:t xml:space="preserve">Status </w:t>
      </w:r>
      <w:r>
        <w:rPr>
          <w:spacing w:val="-3"/>
        </w:rPr>
        <w:t xml:space="preserve">of </w:t>
      </w:r>
      <w:r>
        <w:rPr>
          <w:spacing w:val="-5"/>
        </w:rPr>
        <w:t xml:space="preserve">Employee: </w:t>
      </w:r>
      <w:r>
        <w:rPr>
          <w:spacing w:val="-4"/>
        </w:rPr>
        <w:t xml:space="preserve">Except </w:t>
      </w:r>
      <w:r>
        <w:rPr>
          <w:spacing w:val="-3"/>
        </w:rPr>
        <w:t xml:space="preserve">as </w:t>
      </w:r>
      <w:r>
        <w:rPr>
          <w:spacing w:val="-5"/>
        </w:rPr>
        <w:t xml:space="preserve">specifically agreed </w:t>
      </w:r>
      <w:r>
        <w:rPr>
          <w:spacing w:val="-4"/>
        </w:rPr>
        <w:t xml:space="preserve">upon </w:t>
      </w:r>
      <w:r>
        <w:rPr>
          <w:spacing w:val="-5"/>
        </w:rPr>
        <w:t xml:space="preserve">herein, </w:t>
      </w:r>
      <w:r>
        <w:rPr>
          <w:spacing w:val="-4"/>
        </w:rPr>
        <w:t xml:space="preserve">the </w:t>
      </w:r>
      <w:r>
        <w:rPr>
          <w:spacing w:val="-5"/>
        </w:rPr>
        <w:t xml:space="preserve">Employee under </w:t>
      </w:r>
      <w:r>
        <w:rPr>
          <w:spacing w:val="-4"/>
        </w:rPr>
        <w:t xml:space="preserve">this </w:t>
      </w:r>
      <w:r>
        <w:rPr>
          <w:spacing w:val="-5"/>
        </w:rPr>
        <w:t xml:space="preserve">Agreement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entitled </w:t>
      </w:r>
      <w:r>
        <w:t xml:space="preserve">to </w:t>
      </w:r>
      <w:r>
        <w:rPr>
          <w:spacing w:val="-4"/>
        </w:rPr>
        <w:t xml:space="preserve">the same status and </w:t>
      </w:r>
      <w:r>
        <w:rPr>
          <w:spacing w:val="-5"/>
        </w:rPr>
        <w:t xml:space="preserve">employment </w:t>
      </w:r>
      <w:r>
        <w:rPr>
          <w:spacing w:val="-4"/>
        </w:rPr>
        <w:t xml:space="preserve">related </w:t>
      </w:r>
      <w:r>
        <w:rPr>
          <w:spacing w:val="-3"/>
        </w:rPr>
        <w:t xml:space="preserve">benefits </w:t>
      </w:r>
      <w:r>
        <w:rPr>
          <w:spacing w:val="-4"/>
        </w:rPr>
        <w:t xml:space="preserve">including vacation, holiday, </w:t>
      </w:r>
      <w:r>
        <w:rPr>
          <w:spacing w:val="-3"/>
        </w:rPr>
        <w:t xml:space="preserve">and leave </w:t>
      </w:r>
      <w:r>
        <w:rPr>
          <w:spacing w:val="-4"/>
        </w:rPr>
        <w:t xml:space="preserve">benefits, </w:t>
      </w:r>
      <w:r>
        <w:rPr>
          <w:spacing w:val="-3"/>
        </w:rPr>
        <w:t xml:space="preserve">and </w:t>
      </w:r>
      <w:r>
        <w:t xml:space="preserve">to </w:t>
      </w:r>
      <w:r>
        <w:rPr>
          <w:spacing w:val="-3"/>
        </w:rPr>
        <w:t xml:space="preserve">all rights or </w:t>
      </w:r>
      <w:r>
        <w:rPr>
          <w:spacing w:val="-4"/>
        </w:rPr>
        <w:t xml:space="preserve">privileges </w:t>
      </w:r>
      <w:r>
        <w:rPr>
          <w:spacing w:val="-5"/>
        </w:rPr>
        <w:t xml:space="preserve">associated </w:t>
      </w:r>
      <w:r>
        <w:rPr>
          <w:spacing w:val="-4"/>
        </w:rPr>
        <w:t xml:space="preserve">with tenure </w:t>
      </w:r>
      <w:r>
        <w:rPr>
          <w:spacing w:val="-3"/>
        </w:rPr>
        <w:t xml:space="preserve">or </w:t>
      </w:r>
      <w:r>
        <w:rPr>
          <w:spacing w:val="-5"/>
        </w:rPr>
        <w:t xml:space="preserve">continuous employment, </w:t>
      </w:r>
      <w:r>
        <w:rPr>
          <w:spacing w:val="-3"/>
        </w:rPr>
        <w:t xml:space="preserve">if </w:t>
      </w:r>
      <w:r>
        <w:rPr>
          <w:spacing w:val="-5"/>
        </w:rPr>
        <w:t xml:space="preserve">applicable, </w:t>
      </w:r>
      <w:r>
        <w:t xml:space="preserve">to </w:t>
      </w:r>
      <w:r>
        <w:rPr>
          <w:spacing w:val="-4"/>
        </w:rPr>
        <w:t xml:space="preserve">the same </w:t>
      </w:r>
      <w:r>
        <w:rPr>
          <w:spacing w:val="-5"/>
        </w:rPr>
        <w:t xml:space="preserve">extent </w:t>
      </w:r>
      <w:r>
        <w:rPr>
          <w:spacing w:val="-3"/>
        </w:rPr>
        <w:t xml:space="preserve">as other </w:t>
      </w:r>
      <w:r>
        <w:rPr>
          <w:spacing w:val="-4"/>
        </w:rPr>
        <w:t xml:space="preserve">Employees holding like positions </w:t>
      </w:r>
      <w:r w:rsidR="00025FDD">
        <w:rPr>
          <w:spacing w:val="-3"/>
        </w:rPr>
        <w:t xml:space="preserve">based on the </w:t>
      </w:r>
      <w:r w:rsidR="00E24519">
        <w:rPr>
          <w:spacing w:val="-3"/>
        </w:rPr>
        <w:t xml:space="preserve">same </w:t>
      </w:r>
      <w:r>
        <w:rPr>
          <w:spacing w:val="-4"/>
        </w:rPr>
        <w:t xml:space="preserve">percentage </w:t>
      </w:r>
      <w:r>
        <w:rPr>
          <w:spacing w:val="-3"/>
        </w:rPr>
        <w:t xml:space="preserve">of </w:t>
      </w:r>
      <w:r>
        <w:rPr>
          <w:spacing w:val="-4"/>
        </w:rPr>
        <w:t>full-time</w:t>
      </w:r>
      <w:r>
        <w:rPr>
          <w:spacing w:val="-19"/>
        </w:rPr>
        <w:t xml:space="preserve"> </w:t>
      </w:r>
      <w:r>
        <w:rPr>
          <w:spacing w:val="-4"/>
        </w:rPr>
        <w:t>effort.</w:t>
      </w:r>
    </w:p>
    <w:p w:rsidR="008A5BE3" w:rsidRPr="000859E1" w:rsidRDefault="00774D36" w:rsidP="00AD7ADE">
      <w:pPr>
        <w:pStyle w:val="ListParagraph"/>
        <w:numPr>
          <w:ilvl w:val="1"/>
          <w:numId w:val="4"/>
        </w:numPr>
        <w:tabs>
          <w:tab w:val="left" w:pos="898"/>
          <w:tab w:val="left" w:pos="899"/>
        </w:tabs>
        <w:spacing w:before="137" w:line="218" w:lineRule="auto"/>
        <w:ind w:left="207" w:right="1078" w:firstLine="182"/>
      </w:pPr>
      <w:r w:rsidRPr="000859E1">
        <w:rPr>
          <w:spacing w:val="-3"/>
        </w:rPr>
        <w:t xml:space="preserve">This </w:t>
      </w:r>
      <w:r w:rsidRPr="000859E1">
        <w:rPr>
          <w:spacing w:val="-4"/>
        </w:rPr>
        <w:t xml:space="preserve">Agreement </w:t>
      </w:r>
      <w:r w:rsidRPr="000859E1">
        <w:rPr>
          <w:spacing w:val="-3"/>
        </w:rPr>
        <w:t xml:space="preserve">creates no </w:t>
      </w:r>
      <w:r w:rsidRPr="000859E1">
        <w:rPr>
          <w:spacing w:val="-4"/>
        </w:rPr>
        <w:t xml:space="preserve">indebtedness </w:t>
      </w:r>
      <w:r w:rsidRPr="000859E1">
        <w:rPr>
          <w:spacing w:val="-3"/>
        </w:rPr>
        <w:t xml:space="preserve">nor </w:t>
      </w:r>
      <w:r w:rsidRPr="000859E1">
        <w:rPr>
          <w:spacing w:val="-4"/>
        </w:rPr>
        <w:t xml:space="preserve">obligation against </w:t>
      </w:r>
      <w:r w:rsidRPr="000859E1">
        <w:t xml:space="preserve">the </w:t>
      </w:r>
      <w:r w:rsidRPr="000859E1">
        <w:rPr>
          <w:spacing w:val="-4"/>
        </w:rPr>
        <w:t xml:space="preserve">general </w:t>
      </w:r>
      <w:r w:rsidRPr="000859E1">
        <w:rPr>
          <w:spacing w:val="-5"/>
        </w:rPr>
        <w:t xml:space="preserve">revenue </w:t>
      </w:r>
      <w:r w:rsidRPr="000859E1">
        <w:rPr>
          <w:spacing w:val="-4"/>
        </w:rPr>
        <w:t xml:space="preserve">funds </w:t>
      </w:r>
      <w:r w:rsidRPr="000859E1">
        <w:rPr>
          <w:spacing w:val="-3"/>
        </w:rPr>
        <w:t xml:space="preserve">of West </w:t>
      </w:r>
      <w:r w:rsidRPr="000859E1">
        <w:rPr>
          <w:spacing w:val="-5"/>
        </w:rPr>
        <w:t xml:space="preserve">Virginia University, </w:t>
      </w:r>
      <w:r w:rsidRPr="000859E1">
        <w:rPr>
          <w:spacing w:val="-4"/>
        </w:rPr>
        <w:t xml:space="preserve">shall not </w:t>
      </w:r>
      <w:r w:rsidRPr="000859E1">
        <w:rPr>
          <w:spacing w:val="-3"/>
        </w:rPr>
        <w:t xml:space="preserve">be </w:t>
      </w:r>
      <w:r w:rsidRPr="000859E1">
        <w:rPr>
          <w:spacing w:val="-5"/>
        </w:rPr>
        <w:t xml:space="preserve">enforceable against University </w:t>
      </w:r>
      <w:r w:rsidRPr="000859E1">
        <w:t xml:space="preserve">to </w:t>
      </w:r>
      <w:r w:rsidRPr="000859E1">
        <w:rPr>
          <w:spacing w:val="-4"/>
        </w:rPr>
        <w:t xml:space="preserve">any </w:t>
      </w:r>
      <w:r w:rsidRPr="000859E1">
        <w:rPr>
          <w:spacing w:val="-5"/>
        </w:rPr>
        <w:t xml:space="preserve">greater </w:t>
      </w:r>
      <w:r w:rsidRPr="000859E1">
        <w:rPr>
          <w:spacing w:val="-6"/>
        </w:rPr>
        <w:t xml:space="preserve">extent </w:t>
      </w:r>
      <w:r w:rsidRPr="000859E1">
        <w:rPr>
          <w:spacing w:val="-4"/>
        </w:rPr>
        <w:t xml:space="preserve">than </w:t>
      </w:r>
      <w:r w:rsidRPr="000859E1">
        <w:rPr>
          <w:spacing w:val="-5"/>
        </w:rPr>
        <w:t xml:space="preserve">any other </w:t>
      </w:r>
      <w:r w:rsidRPr="000859E1">
        <w:rPr>
          <w:spacing w:val="-6"/>
        </w:rPr>
        <w:t xml:space="preserve">employment agreements </w:t>
      </w:r>
      <w:r w:rsidRPr="000859E1">
        <w:rPr>
          <w:spacing w:val="-4"/>
        </w:rPr>
        <w:t xml:space="preserve">of </w:t>
      </w:r>
      <w:r w:rsidRPr="000859E1">
        <w:rPr>
          <w:spacing w:val="-6"/>
        </w:rPr>
        <w:t>University personnel,</w:t>
      </w:r>
      <w:r w:rsidRPr="000859E1">
        <w:rPr>
          <w:spacing w:val="-9"/>
        </w:rPr>
        <w:t xml:space="preserve"> </w:t>
      </w:r>
      <w:r w:rsidRPr="000859E1">
        <w:rPr>
          <w:spacing w:val="-5"/>
        </w:rPr>
        <w:t>and</w:t>
      </w:r>
      <w:r w:rsidR="00AD7ADE" w:rsidRPr="000859E1">
        <w:t xml:space="preserve"> </w:t>
      </w:r>
      <w:r w:rsidRPr="000859E1">
        <w:rPr>
          <w:spacing w:val="-3"/>
        </w:rPr>
        <w:t xml:space="preserve">is </w:t>
      </w:r>
      <w:r w:rsidRPr="000859E1">
        <w:rPr>
          <w:spacing w:val="-5"/>
        </w:rPr>
        <w:t xml:space="preserve">subject </w:t>
      </w:r>
      <w:r w:rsidRPr="000859E1">
        <w:t xml:space="preserve">to </w:t>
      </w:r>
      <w:r w:rsidRPr="000859E1">
        <w:rPr>
          <w:spacing w:val="-4"/>
        </w:rPr>
        <w:t xml:space="preserve">the </w:t>
      </w:r>
      <w:r w:rsidRPr="000859E1">
        <w:rPr>
          <w:spacing w:val="-5"/>
        </w:rPr>
        <w:t xml:space="preserve">availability </w:t>
      </w:r>
      <w:r w:rsidRPr="000859E1">
        <w:t xml:space="preserve">to </w:t>
      </w:r>
      <w:r w:rsidRPr="000859E1">
        <w:rPr>
          <w:spacing w:val="-4"/>
        </w:rPr>
        <w:t xml:space="preserve">University </w:t>
      </w:r>
      <w:r w:rsidRPr="000859E1">
        <w:rPr>
          <w:spacing w:val="-3"/>
        </w:rPr>
        <w:t xml:space="preserve">of </w:t>
      </w:r>
      <w:r w:rsidRPr="000859E1">
        <w:rPr>
          <w:spacing w:val="-5"/>
        </w:rPr>
        <w:t xml:space="preserve">adequate </w:t>
      </w:r>
      <w:r w:rsidRPr="000859E1">
        <w:rPr>
          <w:spacing w:val="-4"/>
        </w:rPr>
        <w:t xml:space="preserve">funds </w:t>
      </w:r>
      <w:r w:rsidRPr="000859E1">
        <w:rPr>
          <w:spacing w:val="-5"/>
        </w:rPr>
        <w:t xml:space="preserve">budgeted </w:t>
      </w:r>
      <w:r w:rsidRPr="000859E1">
        <w:rPr>
          <w:spacing w:val="-3"/>
        </w:rPr>
        <w:t xml:space="preserve">for </w:t>
      </w:r>
      <w:r w:rsidRPr="000859E1">
        <w:rPr>
          <w:spacing w:val="-5"/>
        </w:rPr>
        <w:t xml:space="preserve">payment </w:t>
      </w:r>
      <w:r w:rsidRPr="000859E1">
        <w:rPr>
          <w:spacing w:val="-6"/>
        </w:rPr>
        <w:t xml:space="preserve">of </w:t>
      </w:r>
      <w:r w:rsidRPr="000859E1">
        <w:t>personal services.</w:t>
      </w:r>
    </w:p>
    <w:p w:rsidR="008A5BE3" w:rsidRPr="000859E1" w:rsidRDefault="00774D36">
      <w:pPr>
        <w:pStyle w:val="ListParagraph"/>
        <w:numPr>
          <w:ilvl w:val="1"/>
          <w:numId w:val="4"/>
        </w:numPr>
        <w:tabs>
          <w:tab w:val="left" w:pos="910"/>
          <w:tab w:val="left" w:pos="911"/>
        </w:tabs>
        <w:spacing w:before="153" w:line="218" w:lineRule="auto"/>
        <w:ind w:left="200" w:right="1058" w:firstLine="134"/>
      </w:pPr>
      <w:r w:rsidRPr="000859E1">
        <w:rPr>
          <w:spacing w:val="-5"/>
        </w:rPr>
        <w:t xml:space="preserve">Employee acknowledges </w:t>
      </w:r>
      <w:r w:rsidRPr="000859E1">
        <w:rPr>
          <w:spacing w:val="-4"/>
        </w:rPr>
        <w:t xml:space="preserve">that </w:t>
      </w:r>
      <w:r w:rsidRPr="000859E1">
        <w:rPr>
          <w:spacing w:val="-3"/>
        </w:rPr>
        <w:t xml:space="preserve">in </w:t>
      </w:r>
      <w:r w:rsidRPr="000859E1">
        <w:rPr>
          <w:spacing w:val="-5"/>
        </w:rPr>
        <w:t xml:space="preserve">consideration </w:t>
      </w:r>
      <w:r w:rsidRPr="000859E1">
        <w:rPr>
          <w:spacing w:val="-3"/>
        </w:rPr>
        <w:t xml:space="preserve">for </w:t>
      </w:r>
      <w:r w:rsidRPr="000859E1">
        <w:rPr>
          <w:spacing w:val="-6"/>
        </w:rPr>
        <w:t xml:space="preserve">being </w:t>
      </w:r>
      <w:r w:rsidRPr="000859E1">
        <w:rPr>
          <w:spacing w:val="-4"/>
        </w:rPr>
        <w:t xml:space="preserve">allowed </w:t>
      </w:r>
      <w:r w:rsidRPr="000859E1">
        <w:t xml:space="preserve">to </w:t>
      </w:r>
      <w:r w:rsidRPr="000859E1">
        <w:rPr>
          <w:spacing w:val="-5"/>
        </w:rPr>
        <w:t xml:space="preserve">utilize University's </w:t>
      </w:r>
      <w:r w:rsidR="00403E8B" w:rsidRPr="000859E1">
        <w:rPr>
          <w:spacing w:val="-5"/>
        </w:rPr>
        <w:t>Voluntary Stepped Retirement</w:t>
      </w:r>
      <w:r w:rsidRPr="000859E1">
        <w:rPr>
          <w:spacing w:val="-5"/>
        </w:rPr>
        <w:t xml:space="preserve"> Program, Employee knowingly </w:t>
      </w:r>
      <w:r w:rsidRPr="000859E1">
        <w:rPr>
          <w:spacing w:val="-4"/>
        </w:rPr>
        <w:t xml:space="preserve">and </w:t>
      </w:r>
      <w:r w:rsidRPr="000859E1">
        <w:rPr>
          <w:spacing w:val="-5"/>
        </w:rPr>
        <w:t xml:space="preserve">voluntarily </w:t>
      </w:r>
      <w:r w:rsidRPr="000859E1">
        <w:rPr>
          <w:spacing w:val="-6"/>
        </w:rPr>
        <w:t xml:space="preserve">waives </w:t>
      </w:r>
      <w:r w:rsidRPr="000859E1">
        <w:rPr>
          <w:spacing w:val="-4"/>
        </w:rPr>
        <w:t xml:space="preserve">any </w:t>
      </w:r>
      <w:r w:rsidRPr="000859E1">
        <w:rPr>
          <w:spacing w:val="-5"/>
        </w:rPr>
        <w:t xml:space="preserve">rights, claims </w:t>
      </w:r>
      <w:r w:rsidRPr="000859E1">
        <w:rPr>
          <w:spacing w:val="-4"/>
        </w:rPr>
        <w:t xml:space="preserve">or </w:t>
      </w:r>
      <w:r w:rsidRPr="000859E1">
        <w:rPr>
          <w:spacing w:val="-6"/>
        </w:rPr>
        <w:t xml:space="preserve">causes </w:t>
      </w:r>
      <w:r w:rsidRPr="000859E1">
        <w:rPr>
          <w:spacing w:val="-4"/>
        </w:rPr>
        <w:t xml:space="preserve">of </w:t>
      </w:r>
      <w:r w:rsidRPr="000859E1">
        <w:rPr>
          <w:spacing w:val="-5"/>
        </w:rPr>
        <w:t xml:space="preserve">action </w:t>
      </w:r>
      <w:r w:rsidRPr="000859E1">
        <w:rPr>
          <w:spacing w:val="-6"/>
        </w:rPr>
        <w:t xml:space="preserve">which Employee </w:t>
      </w:r>
      <w:r w:rsidRPr="000859E1">
        <w:rPr>
          <w:spacing w:val="-4"/>
        </w:rPr>
        <w:t xml:space="preserve">may </w:t>
      </w:r>
      <w:r w:rsidRPr="000859E1">
        <w:rPr>
          <w:spacing w:val="-5"/>
        </w:rPr>
        <w:t xml:space="preserve">have </w:t>
      </w:r>
      <w:r w:rsidRPr="000859E1">
        <w:rPr>
          <w:spacing w:val="-4"/>
        </w:rPr>
        <w:t xml:space="preserve">had </w:t>
      </w:r>
      <w:r w:rsidRPr="000859E1">
        <w:rPr>
          <w:spacing w:val="-3"/>
        </w:rPr>
        <w:t xml:space="preserve">up </w:t>
      </w:r>
      <w:r w:rsidRPr="000859E1">
        <w:t xml:space="preserve">to </w:t>
      </w:r>
      <w:r w:rsidRPr="000859E1">
        <w:rPr>
          <w:spacing w:val="-5"/>
        </w:rPr>
        <w:t xml:space="preserve">and </w:t>
      </w:r>
      <w:r w:rsidRPr="000859E1">
        <w:rPr>
          <w:spacing w:val="-6"/>
        </w:rPr>
        <w:t xml:space="preserve">including </w:t>
      </w:r>
      <w:r w:rsidRPr="000859E1">
        <w:t xml:space="preserve">the </w:t>
      </w:r>
      <w:r w:rsidRPr="000859E1">
        <w:rPr>
          <w:spacing w:val="-4"/>
        </w:rPr>
        <w:t xml:space="preserve">date </w:t>
      </w:r>
      <w:r w:rsidRPr="000859E1">
        <w:rPr>
          <w:spacing w:val="-3"/>
        </w:rPr>
        <w:t xml:space="preserve">of this </w:t>
      </w:r>
      <w:r w:rsidRPr="000859E1">
        <w:rPr>
          <w:spacing w:val="-4"/>
        </w:rPr>
        <w:t xml:space="preserve">Agreement, </w:t>
      </w:r>
      <w:r w:rsidRPr="000859E1">
        <w:rPr>
          <w:spacing w:val="-3"/>
        </w:rPr>
        <w:t xml:space="preserve">under </w:t>
      </w:r>
      <w:r w:rsidRPr="000859E1">
        <w:t xml:space="preserve">the </w:t>
      </w:r>
      <w:r w:rsidRPr="000859E1">
        <w:rPr>
          <w:spacing w:val="-3"/>
        </w:rPr>
        <w:t xml:space="preserve">Age </w:t>
      </w:r>
      <w:r w:rsidRPr="000859E1">
        <w:rPr>
          <w:spacing w:val="-4"/>
        </w:rPr>
        <w:t xml:space="preserve">Discrimination </w:t>
      </w:r>
      <w:r w:rsidRPr="000859E1">
        <w:t xml:space="preserve">in </w:t>
      </w:r>
      <w:r w:rsidRPr="000859E1">
        <w:rPr>
          <w:spacing w:val="-4"/>
        </w:rPr>
        <w:t xml:space="preserve">Employment </w:t>
      </w:r>
      <w:r w:rsidRPr="000859E1">
        <w:rPr>
          <w:spacing w:val="-3"/>
        </w:rPr>
        <w:t xml:space="preserve">Act of 1967 </w:t>
      </w:r>
      <w:r w:rsidRPr="000859E1">
        <w:rPr>
          <w:spacing w:val="-4"/>
        </w:rPr>
        <w:t xml:space="preserve">(ADEA) </w:t>
      </w:r>
      <w:r w:rsidRPr="000859E1">
        <w:t xml:space="preserve">and </w:t>
      </w:r>
      <w:r w:rsidRPr="000859E1">
        <w:rPr>
          <w:spacing w:val="-4"/>
        </w:rPr>
        <w:t xml:space="preserve">its1990 amendments affected </w:t>
      </w:r>
      <w:r w:rsidRPr="000859E1">
        <w:t xml:space="preserve">by the </w:t>
      </w:r>
      <w:r w:rsidRPr="000859E1">
        <w:rPr>
          <w:spacing w:val="-3"/>
        </w:rPr>
        <w:t xml:space="preserve">Older Workers </w:t>
      </w:r>
      <w:r w:rsidRPr="000859E1">
        <w:rPr>
          <w:spacing w:val="-4"/>
        </w:rPr>
        <w:t xml:space="preserve">Benefit Protection </w:t>
      </w:r>
      <w:r w:rsidRPr="000859E1">
        <w:rPr>
          <w:spacing w:val="-3"/>
        </w:rPr>
        <w:t xml:space="preserve">Act </w:t>
      </w:r>
      <w:r w:rsidRPr="000859E1">
        <w:rPr>
          <w:spacing w:val="-4"/>
        </w:rPr>
        <w:t xml:space="preserve">(OWBPA). Employee also acknowledges </w:t>
      </w:r>
      <w:r w:rsidRPr="000859E1">
        <w:rPr>
          <w:spacing w:val="-3"/>
        </w:rPr>
        <w:t xml:space="preserve">that </w:t>
      </w:r>
      <w:r w:rsidRPr="000859E1">
        <w:t xml:space="preserve">he </w:t>
      </w:r>
      <w:r w:rsidRPr="000859E1">
        <w:rPr>
          <w:spacing w:val="-3"/>
        </w:rPr>
        <w:t xml:space="preserve">or </w:t>
      </w:r>
      <w:r w:rsidRPr="000859E1">
        <w:t xml:space="preserve">she </w:t>
      </w:r>
      <w:r w:rsidRPr="000859E1">
        <w:rPr>
          <w:spacing w:val="-3"/>
        </w:rPr>
        <w:t xml:space="preserve">was given </w:t>
      </w:r>
      <w:r w:rsidRPr="000859E1">
        <w:t xml:space="preserve">a </w:t>
      </w:r>
      <w:r w:rsidRPr="000859E1">
        <w:rPr>
          <w:spacing w:val="-3"/>
        </w:rPr>
        <w:t xml:space="preserve">period of at least </w:t>
      </w:r>
      <w:r w:rsidRPr="000859E1">
        <w:rPr>
          <w:spacing w:val="-4"/>
        </w:rPr>
        <w:t xml:space="preserve">twenty-one </w:t>
      </w:r>
      <w:r w:rsidRPr="000859E1">
        <w:rPr>
          <w:spacing w:val="-3"/>
        </w:rPr>
        <w:t xml:space="preserve">(21) days </w:t>
      </w:r>
      <w:r w:rsidRPr="000859E1">
        <w:t xml:space="preserve">to </w:t>
      </w:r>
      <w:r w:rsidRPr="000859E1">
        <w:rPr>
          <w:spacing w:val="-4"/>
        </w:rPr>
        <w:t xml:space="preserve">consider </w:t>
      </w:r>
      <w:r w:rsidRPr="000859E1">
        <w:rPr>
          <w:spacing w:val="-3"/>
        </w:rPr>
        <w:t xml:space="preserve">this </w:t>
      </w:r>
      <w:r w:rsidRPr="000859E1">
        <w:rPr>
          <w:spacing w:val="-4"/>
        </w:rPr>
        <w:t xml:space="preserve">Agreement </w:t>
      </w:r>
      <w:r w:rsidRPr="000859E1">
        <w:rPr>
          <w:spacing w:val="-3"/>
        </w:rPr>
        <w:t xml:space="preserve">and that he </w:t>
      </w:r>
      <w:r w:rsidRPr="000859E1">
        <w:t xml:space="preserve">or she </w:t>
      </w:r>
      <w:r w:rsidRPr="000859E1">
        <w:rPr>
          <w:spacing w:val="-3"/>
        </w:rPr>
        <w:t xml:space="preserve">was advised </w:t>
      </w:r>
      <w:r w:rsidRPr="000859E1">
        <w:t xml:space="preserve">in </w:t>
      </w:r>
      <w:r w:rsidRPr="000859E1">
        <w:rPr>
          <w:spacing w:val="-4"/>
        </w:rPr>
        <w:t xml:space="preserve">writing </w:t>
      </w:r>
      <w:r w:rsidRPr="000859E1">
        <w:t xml:space="preserve">to </w:t>
      </w:r>
      <w:r w:rsidRPr="000859E1">
        <w:rPr>
          <w:spacing w:val="-4"/>
        </w:rPr>
        <w:t xml:space="preserve">consult </w:t>
      </w:r>
      <w:r w:rsidRPr="000859E1">
        <w:rPr>
          <w:spacing w:val="-3"/>
        </w:rPr>
        <w:t xml:space="preserve">with </w:t>
      </w:r>
      <w:r w:rsidRPr="000859E1">
        <w:t xml:space="preserve">an </w:t>
      </w:r>
      <w:r w:rsidRPr="000859E1">
        <w:rPr>
          <w:spacing w:val="-3"/>
        </w:rPr>
        <w:t xml:space="preserve">attorney </w:t>
      </w:r>
      <w:r w:rsidRPr="000859E1">
        <w:rPr>
          <w:spacing w:val="-4"/>
        </w:rPr>
        <w:t xml:space="preserve">before signing </w:t>
      </w:r>
      <w:r w:rsidRPr="000859E1">
        <w:rPr>
          <w:spacing w:val="-3"/>
        </w:rPr>
        <w:t>this</w:t>
      </w:r>
      <w:r w:rsidRPr="000859E1">
        <w:rPr>
          <w:spacing w:val="-31"/>
        </w:rPr>
        <w:t xml:space="preserve"> </w:t>
      </w:r>
      <w:r w:rsidRPr="000859E1">
        <w:rPr>
          <w:spacing w:val="-4"/>
        </w:rPr>
        <w:t>Agreements.</w:t>
      </w:r>
    </w:p>
    <w:p w:rsidR="008A5BE3" w:rsidRPr="000859E1" w:rsidRDefault="00774D36">
      <w:pPr>
        <w:pStyle w:val="ListParagraph"/>
        <w:numPr>
          <w:ilvl w:val="1"/>
          <w:numId w:val="4"/>
        </w:numPr>
        <w:tabs>
          <w:tab w:val="left" w:pos="910"/>
          <w:tab w:val="left" w:pos="911"/>
        </w:tabs>
        <w:spacing w:before="148" w:line="218" w:lineRule="auto"/>
        <w:ind w:left="200" w:right="1345" w:firstLine="134"/>
      </w:pPr>
      <w:r w:rsidRPr="000859E1">
        <w:rPr>
          <w:spacing w:val="-4"/>
        </w:rPr>
        <w:t xml:space="preserve">For </w:t>
      </w:r>
      <w:r w:rsidRPr="000859E1">
        <w:t xml:space="preserve">a </w:t>
      </w:r>
      <w:r w:rsidRPr="000859E1">
        <w:rPr>
          <w:spacing w:val="-5"/>
        </w:rPr>
        <w:t xml:space="preserve">period </w:t>
      </w:r>
      <w:r w:rsidRPr="000859E1">
        <w:rPr>
          <w:spacing w:val="-3"/>
        </w:rPr>
        <w:t xml:space="preserve">of </w:t>
      </w:r>
      <w:r w:rsidRPr="000859E1">
        <w:rPr>
          <w:spacing w:val="-5"/>
        </w:rPr>
        <w:t xml:space="preserve">seven </w:t>
      </w:r>
      <w:r w:rsidRPr="000859E1">
        <w:rPr>
          <w:spacing w:val="-4"/>
        </w:rPr>
        <w:t xml:space="preserve">(7) </w:t>
      </w:r>
      <w:r w:rsidRPr="000859E1">
        <w:rPr>
          <w:spacing w:val="-5"/>
        </w:rPr>
        <w:t xml:space="preserve">days following </w:t>
      </w:r>
      <w:r w:rsidRPr="000859E1">
        <w:rPr>
          <w:spacing w:val="-4"/>
        </w:rPr>
        <w:t xml:space="preserve">the </w:t>
      </w:r>
      <w:r w:rsidRPr="000859E1">
        <w:rPr>
          <w:spacing w:val="-5"/>
        </w:rPr>
        <w:t xml:space="preserve">execution </w:t>
      </w:r>
      <w:r w:rsidRPr="000859E1">
        <w:rPr>
          <w:spacing w:val="-3"/>
        </w:rPr>
        <w:t xml:space="preserve">of </w:t>
      </w:r>
      <w:r w:rsidRPr="000859E1">
        <w:rPr>
          <w:spacing w:val="-4"/>
        </w:rPr>
        <w:t xml:space="preserve">this </w:t>
      </w:r>
      <w:r w:rsidRPr="000859E1">
        <w:rPr>
          <w:spacing w:val="-5"/>
        </w:rPr>
        <w:t xml:space="preserve">Agreement, </w:t>
      </w:r>
      <w:r w:rsidRPr="000859E1">
        <w:rPr>
          <w:spacing w:val="-6"/>
        </w:rPr>
        <w:lastRenderedPageBreak/>
        <w:t xml:space="preserve">Employee </w:t>
      </w:r>
      <w:r w:rsidRPr="000859E1">
        <w:rPr>
          <w:spacing w:val="-4"/>
        </w:rPr>
        <w:t xml:space="preserve">may </w:t>
      </w:r>
      <w:r w:rsidRPr="000859E1">
        <w:rPr>
          <w:spacing w:val="-5"/>
        </w:rPr>
        <w:t xml:space="preserve">revoke this </w:t>
      </w:r>
      <w:r w:rsidRPr="000859E1">
        <w:rPr>
          <w:spacing w:val="-6"/>
        </w:rPr>
        <w:t xml:space="preserve">Agreement. </w:t>
      </w:r>
      <w:r w:rsidRPr="000859E1">
        <w:rPr>
          <w:spacing w:val="-5"/>
        </w:rPr>
        <w:t xml:space="preserve">This </w:t>
      </w:r>
      <w:r w:rsidRPr="000859E1">
        <w:rPr>
          <w:spacing w:val="-6"/>
        </w:rPr>
        <w:t xml:space="preserve">Agreement </w:t>
      </w:r>
      <w:r w:rsidRPr="000859E1">
        <w:rPr>
          <w:spacing w:val="-5"/>
        </w:rPr>
        <w:t xml:space="preserve">shall take </w:t>
      </w:r>
      <w:r w:rsidRPr="000859E1">
        <w:rPr>
          <w:spacing w:val="-6"/>
        </w:rPr>
        <w:t xml:space="preserve">effect </w:t>
      </w:r>
      <w:r w:rsidRPr="000859E1">
        <w:rPr>
          <w:spacing w:val="-3"/>
        </w:rPr>
        <w:t xml:space="preserve">on </w:t>
      </w:r>
      <w:r w:rsidRPr="000859E1">
        <w:rPr>
          <w:spacing w:val="-5"/>
        </w:rPr>
        <w:t xml:space="preserve">the </w:t>
      </w:r>
      <w:r w:rsidRPr="000859E1">
        <w:rPr>
          <w:spacing w:val="-6"/>
        </w:rPr>
        <w:t xml:space="preserve">eighth </w:t>
      </w:r>
      <w:r w:rsidRPr="000859E1">
        <w:rPr>
          <w:spacing w:val="-4"/>
        </w:rPr>
        <w:t xml:space="preserve">(8th) </w:t>
      </w:r>
      <w:r w:rsidRPr="000859E1">
        <w:t xml:space="preserve">day </w:t>
      </w:r>
      <w:r w:rsidRPr="000859E1">
        <w:rPr>
          <w:spacing w:val="-4"/>
        </w:rPr>
        <w:t xml:space="preserve">following </w:t>
      </w:r>
      <w:r w:rsidRPr="000859E1">
        <w:rPr>
          <w:spacing w:val="-3"/>
        </w:rPr>
        <w:t xml:space="preserve">its </w:t>
      </w:r>
      <w:r w:rsidRPr="000859E1">
        <w:rPr>
          <w:spacing w:val="-4"/>
        </w:rPr>
        <w:t xml:space="preserve">execution </w:t>
      </w:r>
      <w:r w:rsidRPr="000859E1">
        <w:rPr>
          <w:spacing w:val="-3"/>
        </w:rPr>
        <w:t xml:space="preserve">unless </w:t>
      </w:r>
      <w:r w:rsidRPr="000859E1">
        <w:rPr>
          <w:spacing w:val="-4"/>
        </w:rPr>
        <w:t xml:space="preserve">revoked </w:t>
      </w:r>
      <w:r w:rsidRPr="000859E1">
        <w:t xml:space="preserve">in </w:t>
      </w:r>
      <w:r w:rsidRPr="000859E1">
        <w:rPr>
          <w:spacing w:val="-4"/>
        </w:rPr>
        <w:t xml:space="preserve">writing </w:t>
      </w:r>
      <w:r w:rsidRPr="000859E1">
        <w:t xml:space="preserve">by </w:t>
      </w:r>
      <w:r w:rsidRPr="000859E1">
        <w:rPr>
          <w:spacing w:val="-4"/>
        </w:rPr>
        <w:t xml:space="preserve">Employee prior </w:t>
      </w:r>
      <w:r w:rsidRPr="000859E1">
        <w:t>to the eighth (8th)</w:t>
      </w:r>
      <w:r w:rsidRPr="000859E1">
        <w:rPr>
          <w:spacing w:val="-4"/>
        </w:rPr>
        <w:t xml:space="preserve"> </w:t>
      </w:r>
      <w:r w:rsidRPr="000859E1">
        <w:t>day.</w:t>
      </w:r>
    </w:p>
    <w:p w:rsidR="008A5BE3" w:rsidRDefault="008A5BE3">
      <w:pPr>
        <w:pStyle w:val="BodyText"/>
        <w:spacing w:before="3"/>
        <w:rPr>
          <w:sz w:val="19"/>
        </w:rPr>
      </w:pPr>
    </w:p>
    <w:p w:rsidR="008A5BE3" w:rsidRDefault="00774D36">
      <w:pPr>
        <w:pStyle w:val="ListParagraph"/>
        <w:numPr>
          <w:ilvl w:val="1"/>
          <w:numId w:val="4"/>
        </w:numPr>
        <w:tabs>
          <w:tab w:val="left" w:pos="910"/>
          <w:tab w:val="left" w:pos="911"/>
        </w:tabs>
        <w:ind w:hanging="577"/>
      </w:pPr>
      <w:r>
        <w:rPr>
          <w:spacing w:val="-5"/>
        </w:rPr>
        <w:t xml:space="preserve">Employee </w:t>
      </w:r>
      <w:r>
        <w:rPr>
          <w:spacing w:val="-3"/>
        </w:rPr>
        <w:t xml:space="preserve">has </w:t>
      </w:r>
      <w:r>
        <w:rPr>
          <w:spacing w:val="-4"/>
        </w:rPr>
        <w:t xml:space="preserve">read and fully </w:t>
      </w:r>
      <w:r>
        <w:rPr>
          <w:spacing w:val="-5"/>
        </w:rPr>
        <w:t xml:space="preserve">understands </w:t>
      </w:r>
      <w:r>
        <w:rPr>
          <w:spacing w:val="-4"/>
        </w:rPr>
        <w:t>this</w:t>
      </w:r>
      <w:r>
        <w:rPr>
          <w:spacing w:val="-36"/>
        </w:rPr>
        <w:t xml:space="preserve"> </w:t>
      </w:r>
      <w:r>
        <w:rPr>
          <w:spacing w:val="-5"/>
        </w:rPr>
        <w:t>Agreement.</w:t>
      </w:r>
    </w:p>
    <w:p w:rsidR="008A5BE3" w:rsidRDefault="008A5BE3">
      <w:pPr>
        <w:pStyle w:val="BodyText"/>
        <w:rPr>
          <w:sz w:val="24"/>
        </w:rPr>
      </w:pPr>
    </w:p>
    <w:p w:rsidR="008A5BE3" w:rsidRDefault="00774D36">
      <w:pPr>
        <w:pStyle w:val="BodyText"/>
        <w:tabs>
          <w:tab w:val="left" w:pos="4277"/>
          <w:tab w:val="left" w:pos="5745"/>
        </w:tabs>
        <w:spacing w:before="172" w:line="648" w:lineRule="auto"/>
        <w:ind w:left="209" w:right="3334" w:firstLine="4"/>
      </w:pPr>
      <w:r>
        <w:rPr>
          <w:spacing w:val="-6"/>
        </w:rPr>
        <w:t xml:space="preserve">Executed </w:t>
      </w:r>
      <w:r>
        <w:rPr>
          <w:spacing w:val="-3"/>
        </w:rPr>
        <w:t xml:space="preserve">by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undersigned</w:t>
      </w:r>
      <w:r>
        <w:rPr>
          <w:spacing w:val="-7"/>
        </w:rPr>
        <w:t xml:space="preserve"> </w:t>
      </w:r>
      <w:r>
        <w:rPr>
          <w:spacing w:val="-4"/>
        </w:rPr>
        <w:t>this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day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24"/>
        </w:rPr>
        <w:t xml:space="preserve"> </w:t>
      </w:r>
      <w:r>
        <w:rPr>
          <w:spacing w:val="-15"/>
        </w:rPr>
        <w:t xml:space="preserve">20. </w:t>
      </w:r>
      <w:r>
        <w:rPr>
          <w:spacing w:val="-18"/>
        </w:rPr>
        <w:t>(Employee)</w:t>
      </w:r>
    </w:p>
    <w:p w:rsidR="008A5BE3" w:rsidRDefault="008A5BE3">
      <w:pPr>
        <w:spacing w:line="648" w:lineRule="auto"/>
        <w:sectPr w:rsidR="008A5BE3">
          <w:pgSz w:w="12240" w:h="15840"/>
          <w:pgMar w:top="1340" w:right="1060" w:bottom="280" w:left="1720" w:header="720" w:footer="720" w:gutter="0"/>
          <w:cols w:space="720"/>
        </w:sectPr>
      </w:pPr>
    </w:p>
    <w:p w:rsidR="008A5BE3" w:rsidRDefault="00774D36" w:rsidP="007F4C0E">
      <w:pPr>
        <w:pStyle w:val="BodyText"/>
        <w:spacing w:before="28" w:line="218" w:lineRule="auto"/>
        <w:ind w:left="204" w:right="107"/>
      </w:pPr>
      <w:r>
        <w:rPr>
          <w:spacing w:val="-7"/>
        </w:rPr>
        <w:t xml:space="preserve">WEST </w:t>
      </w:r>
      <w:r>
        <w:rPr>
          <w:spacing w:val="-8"/>
        </w:rPr>
        <w:t>VIRGINIA UNIVERSITY</w:t>
      </w:r>
      <w:r w:rsidR="007F4C0E">
        <w:rPr>
          <w:spacing w:val="-8"/>
        </w:rPr>
        <w:t xml:space="preserve">—PARKERSBURG </w:t>
      </w:r>
      <w:r>
        <w:rPr>
          <w:spacing w:val="-7"/>
        </w:rPr>
        <w:t xml:space="preserve">BOARD </w:t>
      </w:r>
      <w:r>
        <w:rPr>
          <w:spacing w:val="-4"/>
        </w:rPr>
        <w:t xml:space="preserve">OF </w:t>
      </w:r>
      <w:r>
        <w:rPr>
          <w:spacing w:val="-8"/>
        </w:rPr>
        <w:t xml:space="preserve">GOVERNORS </w:t>
      </w:r>
      <w:r>
        <w:t xml:space="preserve">ON BEHALF OF </w:t>
      </w:r>
      <w:r>
        <w:rPr>
          <w:spacing w:val="-5"/>
        </w:rPr>
        <w:t xml:space="preserve">WEST </w:t>
      </w:r>
      <w:r>
        <w:rPr>
          <w:spacing w:val="-8"/>
        </w:rPr>
        <w:t>VIRGINIA UNIVERSITY</w:t>
      </w:r>
    </w:p>
    <w:p w:rsidR="008A5BE3" w:rsidRDefault="008A5BE3">
      <w:pPr>
        <w:pStyle w:val="BodyText"/>
        <w:spacing w:before="3"/>
        <w:rPr>
          <w:sz w:val="19"/>
        </w:rPr>
      </w:pPr>
    </w:p>
    <w:p w:rsidR="008A5BE3" w:rsidRDefault="00774D36">
      <w:pPr>
        <w:pStyle w:val="BodyText"/>
        <w:tabs>
          <w:tab w:val="left" w:pos="3174"/>
        </w:tabs>
        <w:spacing w:before="1" w:line="227" w:lineRule="exact"/>
        <w:ind w:left="209"/>
        <w:jc w:val="both"/>
      </w:pPr>
      <w:r>
        <w:rPr>
          <w:spacing w:val="-8"/>
        </w:rPr>
        <w:t>by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5BE3" w:rsidRDefault="00774D36">
      <w:pPr>
        <w:pStyle w:val="BodyText"/>
        <w:rPr>
          <w:sz w:val="24"/>
        </w:rPr>
      </w:pPr>
      <w:r>
        <w:br w:type="column"/>
      </w:r>
    </w:p>
    <w:p w:rsidR="008A5BE3" w:rsidRDefault="008A5BE3">
      <w:pPr>
        <w:pStyle w:val="BodyText"/>
        <w:rPr>
          <w:sz w:val="24"/>
        </w:rPr>
      </w:pPr>
    </w:p>
    <w:p w:rsidR="008A5BE3" w:rsidRDefault="008A5BE3">
      <w:pPr>
        <w:pStyle w:val="BodyText"/>
        <w:rPr>
          <w:sz w:val="24"/>
        </w:rPr>
      </w:pPr>
    </w:p>
    <w:p w:rsidR="008A5BE3" w:rsidRDefault="008A5BE3">
      <w:pPr>
        <w:pStyle w:val="BodyText"/>
        <w:spacing w:before="9"/>
        <w:rPr>
          <w:sz w:val="29"/>
        </w:rPr>
      </w:pPr>
    </w:p>
    <w:p w:rsidR="008A5BE3" w:rsidRDefault="00774D36">
      <w:pPr>
        <w:pStyle w:val="BodyText"/>
        <w:tabs>
          <w:tab w:val="left" w:pos="2596"/>
        </w:tabs>
        <w:spacing w:before="1" w:line="227" w:lineRule="exact"/>
        <w:ind w:left="204"/>
      </w:pPr>
      <w:r>
        <w:rPr>
          <w:spacing w:val="-9"/>
        </w:rPr>
        <w:t>and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5BE3" w:rsidRDefault="008A5BE3">
      <w:pPr>
        <w:spacing w:line="227" w:lineRule="exact"/>
        <w:sectPr w:rsidR="008A5BE3">
          <w:type w:val="continuous"/>
          <w:pgSz w:w="12240" w:h="15840"/>
          <w:pgMar w:top="1340" w:right="1060" w:bottom="280" w:left="1720" w:header="720" w:footer="720" w:gutter="0"/>
          <w:cols w:num="2" w:space="720" w:equalWidth="0">
            <w:col w:w="3215" w:space="1648"/>
            <w:col w:w="4597"/>
          </w:cols>
        </w:sectPr>
      </w:pPr>
    </w:p>
    <w:p w:rsidR="008A5BE3" w:rsidRDefault="00774D36">
      <w:pPr>
        <w:pStyle w:val="BodyText"/>
        <w:tabs>
          <w:tab w:val="left" w:pos="5076"/>
        </w:tabs>
        <w:spacing w:before="24" w:line="204" w:lineRule="auto"/>
        <w:ind w:left="5393" w:right="1565" w:hanging="5184"/>
      </w:pPr>
      <w:r>
        <w:rPr>
          <w:spacing w:val="-12"/>
        </w:rPr>
        <w:t>(Dean</w:t>
      </w:r>
      <w:r>
        <w:rPr>
          <w:spacing w:val="-26"/>
        </w:rPr>
        <w:t xml:space="preserve"> </w:t>
      </w:r>
      <w:r>
        <w:rPr>
          <w:spacing w:val="-8"/>
        </w:rPr>
        <w:t>or</w:t>
      </w:r>
      <w:r>
        <w:rPr>
          <w:spacing w:val="-25"/>
        </w:rPr>
        <w:t xml:space="preserve"> </w:t>
      </w:r>
      <w:r>
        <w:rPr>
          <w:spacing w:val="-14"/>
        </w:rPr>
        <w:t>Director)</w:t>
      </w:r>
      <w:r>
        <w:rPr>
          <w:spacing w:val="-14"/>
        </w:rPr>
        <w:tab/>
      </w:r>
      <w:r>
        <w:rPr>
          <w:spacing w:val="-13"/>
        </w:rPr>
        <w:t>(Campus</w:t>
      </w:r>
      <w:r>
        <w:rPr>
          <w:spacing w:val="-28"/>
        </w:rPr>
        <w:t xml:space="preserve"> </w:t>
      </w:r>
      <w:r>
        <w:rPr>
          <w:spacing w:val="-14"/>
        </w:rPr>
        <w:t>President)</w:t>
      </w:r>
    </w:p>
    <w:p w:rsidR="008A5BE3" w:rsidRDefault="008A5BE3">
      <w:pPr>
        <w:spacing w:line="204" w:lineRule="auto"/>
        <w:sectPr w:rsidR="008A5BE3">
          <w:type w:val="continuous"/>
          <w:pgSz w:w="12240" w:h="15840"/>
          <w:pgMar w:top="1340" w:right="1060" w:bottom="280" w:left="1720" w:header="720" w:footer="720" w:gutter="0"/>
          <w:cols w:space="720"/>
        </w:sectPr>
      </w:pPr>
    </w:p>
    <w:p w:rsidR="008A5BE3" w:rsidRDefault="00774D36">
      <w:pPr>
        <w:pStyle w:val="BodyText"/>
        <w:tabs>
          <w:tab w:val="left" w:pos="5076"/>
        </w:tabs>
        <w:spacing w:before="24" w:line="204" w:lineRule="auto"/>
        <w:ind w:left="5393" w:right="1565" w:hanging="5184"/>
      </w:pPr>
      <w:bookmarkStart w:id="24" w:name="Phased_Retirement_Form"/>
      <w:bookmarkEnd w:id="24"/>
      <w:r>
        <w:rPr>
          <w:spacing w:val="-13"/>
        </w:rPr>
        <w:t>Campus</w:t>
      </w:r>
      <w:r>
        <w:rPr>
          <w:spacing w:val="-28"/>
        </w:rPr>
        <w:t xml:space="preserve"> </w:t>
      </w:r>
      <w:r>
        <w:rPr>
          <w:spacing w:val="-14"/>
        </w:rPr>
        <w:t>President)</w:t>
      </w:r>
    </w:p>
    <w:sectPr w:rsidR="008A5BE3">
      <w:type w:val="continuous"/>
      <w:pgSz w:w="12240" w:h="15840"/>
      <w:pgMar w:top="1340" w:right="10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26" w:rsidRDefault="00F70E26" w:rsidP="00F70E26">
      <w:r>
        <w:separator/>
      </w:r>
    </w:p>
  </w:endnote>
  <w:endnote w:type="continuationSeparator" w:id="0">
    <w:p w:rsidR="00F70E26" w:rsidRDefault="00F70E26" w:rsidP="00F7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26" w:rsidRDefault="00F70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26" w:rsidRDefault="00F70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26" w:rsidRDefault="00F70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26" w:rsidRDefault="00F70E26" w:rsidP="00F70E26">
      <w:r>
        <w:separator/>
      </w:r>
    </w:p>
  </w:footnote>
  <w:footnote w:type="continuationSeparator" w:id="0">
    <w:p w:rsidR="00F70E26" w:rsidRDefault="00F70E26" w:rsidP="00F7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26" w:rsidRDefault="00F70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2864541"/>
      <w:docPartObj>
        <w:docPartGallery w:val="Watermarks"/>
        <w:docPartUnique/>
      </w:docPartObj>
    </w:sdtPr>
    <w:sdtEndPr/>
    <w:sdtContent>
      <w:p w:rsidR="00F70E26" w:rsidRDefault="000859E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26" w:rsidRDefault="00F70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50D6"/>
    <w:multiLevelType w:val="hybridMultilevel"/>
    <w:tmpl w:val="B3C86C72"/>
    <w:lvl w:ilvl="0" w:tplc="ECA88842">
      <w:start w:val="1"/>
      <w:numFmt w:val="upperRoman"/>
      <w:lvlText w:val="%1."/>
      <w:lvlJc w:val="left"/>
      <w:pPr>
        <w:ind w:left="903" w:hanging="701"/>
        <w:jc w:val="right"/>
      </w:pPr>
      <w:rPr>
        <w:rFonts w:ascii="Arial" w:eastAsia="Arial" w:hAnsi="Arial" w:cs="Arial" w:hint="default"/>
        <w:spacing w:val="-19"/>
        <w:w w:val="100"/>
        <w:sz w:val="22"/>
        <w:szCs w:val="22"/>
      </w:rPr>
    </w:lvl>
    <w:lvl w:ilvl="1" w:tplc="D958A702">
      <w:start w:val="1"/>
      <w:numFmt w:val="decimal"/>
      <w:lvlText w:val="%2."/>
      <w:lvlJc w:val="left"/>
      <w:pPr>
        <w:ind w:left="910" w:hanging="533"/>
        <w:jc w:val="left"/>
      </w:pPr>
      <w:rPr>
        <w:rFonts w:ascii="Arial" w:eastAsia="Arial" w:hAnsi="Arial" w:cs="Arial" w:hint="default"/>
        <w:spacing w:val="-18"/>
        <w:w w:val="100"/>
        <w:sz w:val="22"/>
        <w:szCs w:val="22"/>
      </w:rPr>
    </w:lvl>
    <w:lvl w:ilvl="2" w:tplc="7FAECFAC">
      <w:start w:val="1"/>
      <w:numFmt w:val="lowerLetter"/>
      <w:lvlText w:val="(%3)"/>
      <w:lvlJc w:val="left"/>
      <w:pPr>
        <w:ind w:left="226" w:hanging="802"/>
        <w:jc w:val="left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 w:tplc="85DE1F40">
      <w:numFmt w:val="bullet"/>
      <w:lvlText w:val="•"/>
      <w:lvlJc w:val="left"/>
      <w:pPr>
        <w:ind w:left="920" w:hanging="802"/>
      </w:pPr>
      <w:rPr>
        <w:rFonts w:hint="default"/>
      </w:rPr>
    </w:lvl>
    <w:lvl w:ilvl="4" w:tplc="3DC88042">
      <w:numFmt w:val="bullet"/>
      <w:lvlText w:val="•"/>
      <w:lvlJc w:val="left"/>
      <w:pPr>
        <w:ind w:left="1120" w:hanging="802"/>
      </w:pPr>
      <w:rPr>
        <w:rFonts w:hint="default"/>
      </w:rPr>
    </w:lvl>
    <w:lvl w:ilvl="5" w:tplc="C36C9C14">
      <w:numFmt w:val="bullet"/>
      <w:lvlText w:val="•"/>
      <w:lvlJc w:val="left"/>
      <w:pPr>
        <w:ind w:left="2510" w:hanging="802"/>
      </w:pPr>
      <w:rPr>
        <w:rFonts w:hint="default"/>
      </w:rPr>
    </w:lvl>
    <w:lvl w:ilvl="6" w:tplc="1A487C9C">
      <w:numFmt w:val="bullet"/>
      <w:lvlText w:val="•"/>
      <w:lvlJc w:val="left"/>
      <w:pPr>
        <w:ind w:left="3900" w:hanging="802"/>
      </w:pPr>
      <w:rPr>
        <w:rFonts w:hint="default"/>
      </w:rPr>
    </w:lvl>
    <w:lvl w:ilvl="7" w:tplc="C970710C">
      <w:numFmt w:val="bullet"/>
      <w:lvlText w:val="•"/>
      <w:lvlJc w:val="left"/>
      <w:pPr>
        <w:ind w:left="5290" w:hanging="802"/>
      </w:pPr>
      <w:rPr>
        <w:rFonts w:hint="default"/>
      </w:rPr>
    </w:lvl>
    <w:lvl w:ilvl="8" w:tplc="58A8BE9C">
      <w:numFmt w:val="bullet"/>
      <w:lvlText w:val="•"/>
      <w:lvlJc w:val="left"/>
      <w:pPr>
        <w:ind w:left="6680" w:hanging="802"/>
      </w:pPr>
      <w:rPr>
        <w:rFonts w:hint="default"/>
      </w:rPr>
    </w:lvl>
  </w:abstractNum>
  <w:abstractNum w:abstractNumId="1" w15:restartNumberingAfterBreak="0">
    <w:nsid w:val="33F90E07"/>
    <w:multiLevelType w:val="hybridMultilevel"/>
    <w:tmpl w:val="A02C32A8"/>
    <w:lvl w:ilvl="0" w:tplc="B9E4E618">
      <w:start w:val="1"/>
      <w:numFmt w:val="upperLetter"/>
      <w:lvlText w:val="%1."/>
      <w:lvlJc w:val="left"/>
      <w:pPr>
        <w:ind w:left="872" w:hanging="670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DFCAEFEA">
      <w:start w:val="1"/>
      <w:numFmt w:val="decimal"/>
      <w:lvlText w:val="%2."/>
      <w:lvlJc w:val="left"/>
      <w:pPr>
        <w:ind w:left="192" w:hanging="468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81BA1D58">
      <w:numFmt w:val="bullet"/>
      <w:lvlText w:val="•"/>
      <w:lvlJc w:val="left"/>
      <w:pPr>
        <w:ind w:left="880" w:hanging="468"/>
      </w:pPr>
      <w:rPr>
        <w:rFonts w:hint="default"/>
      </w:rPr>
    </w:lvl>
    <w:lvl w:ilvl="3" w:tplc="04581370">
      <w:numFmt w:val="bullet"/>
      <w:lvlText w:val="•"/>
      <w:lvlJc w:val="left"/>
      <w:pPr>
        <w:ind w:left="1952" w:hanging="468"/>
      </w:pPr>
      <w:rPr>
        <w:rFonts w:hint="default"/>
      </w:rPr>
    </w:lvl>
    <w:lvl w:ilvl="4" w:tplc="37448BB8">
      <w:numFmt w:val="bullet"/>
      <w:lvlText w:val="•"/>
      <w:lvlJc w:val="left"/>
      <w:pPr>
        <w:ind w:left="3025" w:hanging="468"/>
      </w:pPr>
      <w:rPr>
        <w:rFonts w:hint="default"/>
      </w:rPr>
    </w:lvl>
    <w:lvl w:ilvl="5" w:tplc="7FEAC2AE">
      <w:numFmt w:val="bullet"/>
      <w:lvlText w:val="•"/>
      <w:lvlJc w:val="left"/>
      <w:pPr>
        <w:ind w:left="4097" w:hanging="468"/>
      </w:pPr>
      <w:rPr>
        <w:rFonts w:hint="default"/>
      </w:rPr>
    </w:lvl>
    <w:lvl w:ilvl="6" w:tplc="FEF0D610">
      <w:numFmt w:val="bullet"/>
      <w:lvlText w:val="•"/>
      <w:lvlJc w:val="left"/>
      <w:pPr>
        <w:ind w:left="5170" w:hanging="468"/>
      </w:pPr>
      <w:rPr>
        <w:rFonts w:hint="default"/>
      </w:rPr>
    </w:lvl>
    <w:lvl w:ilvl="7" w:tplc="C110FE9E">
      <w:numFmt w:val="bullet"/>
      <w:lvlText w:val="•"/>
      <w:lvlJc w:val="left"/>
      <w:pPr>
        <w:ind w:left="6242" w:hanging="468"/>
      </w:pPr>
      <w:rPr>
        <w:rFonts w:hint="default"/>
      </w:rPr>
    </w:lvl>
    <w:lvl w:ilvl="8" w:tplc="87C6462A">
      <w:numFmt w:val="bullet"/>
      <w:lvlText w:val="•"/>
      <w:lvlJc w:val="left"/>
      <w:pPr>
        <w:ind w:left="7315" w:hanging="468"/>
      </w:pPr>
      <w:rPr>
        <w:rFonts w:hint="default"/>
      </w:rPr>
    </w:lvl>
  </w:abstractNum>
  <w:abstractNum w:abstractNumId="2" w15:restartNumberingAfterBreak="0">
    <w:nsid w:val="75B2107A"/>
    <w:multiLevelType w:val="hybridMultilevel"/>
    <w:tmpl w:val="AF1A294C"/>
    <w:lvl w:ilvl="0" w:tplc="B318337E">
      <w:start w:val="1"/>
      <w:numFmt w:val="upperLetter"/>
      <w:lvlText w:val="%1."/>
      <w:lvlJc w:val="left"/>
      <w:pPr>
        <w:ind w:left="872" w:hanging="670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C1EE71D0">
      <w:start w:val="1"/>
      <w:numFmt w:val="decimal"/>
      <w:lvlText w:val="%2."/>
      <w:lvlJc w:val="left"/>
      <w:pPr>
        <w:ind w:left="192" w:hanging="468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B80E891E">
      <w:numFmt w:val="bullet"/>
      <w:lvlText w:val="•"/>
      <w:lvlJc w:val="left"/>
      <w:pPr>
        <w:ind w:left="880" w:hanging="468"/>
      </w:pPr>
      <w:rPr>
        <w:rFonts w:hint="default"/>
      </w:rPr>
    </w:lvl>
    <w:lvl w:ilvl="3" w:tplc="AC9EAC0C">
      <w:numFmt w:val="bullet"/>
      <w:lvlText w:val="•"/>
      <w:lvlJc w:val="left"/>
      <w:pPr>
        <w:ind w:left="1952" w:hanging="468"/>
      </w:pPr>
      <w:rPr>
        <w:rFonts w:hint="default"/>
      </w:rPr>
    </w:lvl>
    <w:lvl w:ilvl="4" w:tplc="D800F4CA">
      <w:numFmt w:val="bullet"/>
      <w:lvlText w:val="•"/>
      <w:lvlJc w:val="left"/>
      <w:pPr>
        <w:ind w:left="3025" w:hanging="468"/>
      </w:pPr>
      <w:rPr>
        <w:rFonts w:hint="default"/>
      </w:rPr>
    </w:lvl>
    <w:lvl w:ilvl="5" w:tplc="76F64EA0">
      <w:numFmt w:val="bullet"/>
      <w:lvlText w:val="•"/>
      <w:lvlJc w:val="left"/>
      <w:pPr>
        <w:ind w:left="4097" w:hanging="468"/>
      </w:pPr>
      <w:rPr>
        <w:rFonts w:hint="default"/>
      </w:rPr>
    </w:lvl>
    <w:lvl w:ilvl="6" w:tplc="D69EF0FE">
      <w:numFmt w:val="bullet"/>
      <w:lvlText w:val="•"/>
      <w:lvlJc w:val="left"/>
      <w:pPr>
        <w:ind w:left="5170" w:hanging="468"/>
      </w:pPr>
      <w:rPr>
        <w:rFonts w:hint="default"/>
      </w:rPr>
    </w:lvl>
    <w:lvl w:ilvl="7" w:tplc="BFD87A9A">
      <w:numFmt w:val="bullet"/>
      <w:lvlText w:val="•"/>
      <w:lvlJc w:val="left"/>
      <w:pPr>
        <w:ind w:left="6242" w:hanging="468"/>
      </w:pPr>
      <w:rPr>
        <w:rFonts w:hint="default"/>
      </w:rPr>
    </w:lvl>
    <w:lvl w:ilvl="8" w:tplc="CE562FA4">
      <w:numFmt w:val="bullet"/>
      <w:lvlText w:val="•"/>
      <w:lvlJc w:val="left"/>
      <w:pPr>
        <w:ind w:left="7315" w:hanging="468"/>
      </w:pPr>
      <w:rPr>
        <w:rFonts w:hint="default"/>
      </w:rPr>
    </w:lvl>
  </w:abstractNum>
  <w:abstractNum w:abstractNumId="3" w15:restartNumberingAfterBreak="0">
    <w:nsid w:val="7A364378"/>
    <w:multiLevelType w:val="hybridMultilevel"/>
    <w:tmpl w:val="0A48ED60"/>
    <w:lvl w:ilvl="0" w:tplc="3CEC7FD8">
      <w:start w:val="1"/>
      <w:numFmt w:val="upperRoman"/>
      <w:lvlText w:val="%1."/>
      <w:lvlJc w:val="left"/>
      <w:pPr>
        <w:ind w:left="903" w:hanging="701"/>
        <w:jc w:val="right"/>
      </w:pPr>
      <w:rPr>
        <w:rFonts w:ascii="Arial" w:eastAsia="Arial" w:hAnsi="Arial" w:cs="Arial" w:hint="default"/>
        <w:spacing w:val="-19"/>
        <w:w w:val="100"/>
        <w:sz w:val="22"/>
        <w:szCs w:val="22"/>
      </w:rPr>
    </w:lvl>
    <w:lvl w:ilvl="1" w:tplc="E304A51E">
      <w:start w:val="1"/>
      <w:numFmt w:val="decimal"/>
      <w:lvlText w:val="%2."/>
      <w:lvlJc w:val="left"/>
      <w:pPr>
        <w:ind w:left="910" w:hanging="533"/>
        <w:jc w:val="left"/>
      </w:pPr>
      <w:rPr>
        <w:rFonts w:ascii="Arial" w:eastAsia="Arial" w:hAnsi="Arial" w:cs="Arial" w:hint="default"/>
        <w:spacing w:val="-18"/>
        <w:w w:val="100"/>
        <w:sz w:val="22"/>
        <w:szCs w:val="22"/>
      </w:rPr>
    </w:lvl>
    <w:lvl w:ilvl="2" w:tplc="E740276E">
      <w:start w:val="1"/>
      <w:numFmt w:val="lowerLetter"/>
      <w:lvlText w:val="(%3)"/>
      <w:lvlJc w:val="left"/>
      <w:pPr>
        <w:ind w:left="226" w:hanging="802"/>
        <w:jc w:val="left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 w:tplc="1E5C243E">
      <w:numFmt w:val="bullet"/>
      <w:lvlText w:val="•"/>
      <w:lvlJc w:val="left"/>
      <w:pPr>
        <w:ind w:left="920" w:hanging="802"/>
      </w:pPr>
      <w:rPr>
        <w:rFonts w:hint="default"/>
      </w:rPr>
    </w:lvl>
    <w:lvl w:ilvl="4" w:tplc="AE2C6D64">
      <w:numFmt w:val="bullet"/>
      <w:lvlText w:val="•"/>
      <w:lvlJc w:val="left"/>
      <w:pPr>
        <w:ind w:left="1120" w:hanging="802"/>
      </w:pPr>
      <w:rPr>
        <w:rFonts w:hint="default"/>
      </w:rPr>
    </w:lvl>
    <w:lvl w:ilvl="5" w:tplc="17520822">
      <w:numFmt w:val="bullet"/>
      <w:lvlText w:val="•"/>
      <w:lvlJc w:val="left"/>
      <w:pPr>
        <w:ind w:left="2510" w:hanging="802"/>
      </w:pPr>
      <w:rPr>
        <w:rFonts w:hint="default"/>
      </w:rPr>
    </w:lvl>
    <w:lvl w:ilvl="6" w:tplc="7206DF2E">
      <w:numFmt w:val="bullet"/>
      <w:lvlText w:val="•"/>
      <w:lvlJc w:val="left"/>
      <w:pPr>
        <w:ind w:left="3900" w:hanging="802"/>
      </w:pPr>
      <w:rPr>
        <w:rFonts w:hint="default"/>
      </w:rPr>
    </w:lvl>
    <w:lvl w:ilvl="7" w:tplc="75EECD54">
      <w:numFmt w:val="bullet"/>
      <w:lvlText w:val="•"/>
      <w:lvlJc w:val="left"/>
      <w:pPr>
        <w:ind w:left="5290" w:hanging="802"/>
      </w:pPr>
      <w:rPr>
        <w:rFonts w:hint="default"/>
      </w:rPr>
    </w:lvl>
    <w:lvl w:ilvl="8" w:tplc="C7160C14">
      <w:numFmt w:val="bullet"/>
      <w:lvlText w:val="•"/>
      <w:lvlJc w:val="left"/>
      <w:pPr>
        <w:ind w:left="6680" w:hanging="80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 E. Bentz">
    <w15:presenceInfo w15:providerId="AD" w15:userId="S-1-5-21-3580457250-4184357786-3725546274-116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E3"/>
    <w:rsid w:val="00025FDD"/>
    <w:rsid w:val="000737A7"/>
    <w:rsid w:val="000859E1"/>
    <w:rsid w:val="000E72B7"/>
    <w:rsid w:val="00144286"/>
    <w:rsid w:val="00165CA8"/>
    <w:rsid w:val="0019456E"/>
    <w:rsid w:val="001E0AA0"/>
    <w:rsid w:val="00270992"/>
    <w:rsid w:val="00282B13"/>
    <w:rsid w:val="00295950"/>
    <w:rsid w:val="002B73A8"/>
    <w:rsid w:val="002D24DC"/>
    <w:rsid w:val="00323F8C"/>
    <w:rsid w:val="003C62B5"/>
    <w:rsid w:val="00403E8B"/>
    <w:rsid w:val="00455479"/>
    <w:rsid w:val="00486B87"/>
    <w:rsid w:val="004C4986"/>
    <w:rsid w:val="005445A5"/>
    <w:rsid w:val="005E37CB"/>
    <w:rsid w:val="006370E7"/>
    <w:rsid w:val="00641728"/>
    <w:rsid w:val="00774D36"/>
    <w:rsid w:val="007F0AC4"/>
    <w:rsid w:val="007F4C0E"/>
    <w:rsid w:val="007F7BA6"/>
    <w:rsid w:val="00833BD0"/>
    <w:rsid w:val="00861CFD"/>
    <w:rsid w:val="008A5BE3"/>
    <w:rsid w:val="008E65BA"/>
    <w:rsid w:val="0090313C"/>
    <w:rsid w:val="0090534D"/>
    <w:rsid w:val="009701A7"/>
    <w:rsid w:val="00977D54"/>
    <w:rsid w:val="00992EC9"/>
    <w:rsid w:val="009D0BB2"/>
    <w:rsid w:val="009D32AA"/>
    <w:rsid w:val="009F605C"/>
    <w:rsid w:val="00A33798"/>
    <w:rsid w:val="00A44AB5"/>
    <w:rsid w:val="00A87A56"/>
    <w:rsid w:val="00AD7ADE"/>
    <w:rsid w:val="00B248B6"/>
    <w:rsid w:val="00B746C3"/>
    <w:rsid w:val="00C62D6D"/>
    <w:rsid w:val="00C65978"/>
    <w:rsid w:val="00CA3C82"/>
    <w:rsid w:val="00D30853"/>
    <w:rsid w:val="00DA28BE"/>
    <w:rsid w:val="00DB0476"/>
    <w:rsid w:val="00E016E6"/>
    <w:rsid w:val="00E24519"/>
    <w:rsid w:val="00E7016F"/>
    <w:rsid w:val="00E8601A"/>
    <w:rsid w:val="00EF4264"/>
    <w:rsid w:val="00F2528A"/>
    <w:rsid w:val="00F26D6D"/>
    <w:rsid w:val="00F34635"/>
    <w:rsid w:val="00F37194"/>
    <w:rsid w:val="00F41F12"/>
    <w:rsid w:val="00F70E26"/>
    <w:rsid w:val="00F91F86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0507CB"/>
  <w15:docId w15:val="{C48F37A6-1F79-46F1-A549-50D5E104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4" w:firstLine="1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16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6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0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E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0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E2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r@wvup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WVU</dc:creator>
  <cp:lastModifiedBy>Mary E. Bentz</cp:lastModifiedBy>
  <cp:revision>5</cp:revision>
  <dcterms:created xsi:type="dcterms:W3CDTF">2022-08-18T19:19:00Z</dcterms:created>
  <dcterms:modified xsi:type="dcterms:W3CDTF">2022-09-01T13:52:00Z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2022-07-27T00:00:00Z</vt:filetime>
  </property>
</Properties>
</file>